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D363B" w14:textId="15A72875" w:rsidR="00C95AB1" w:rsidRDefault="00C95AB1" w:rsidP="00F30F76">
      <w:pPr>
        <w:spacing w:after="0"/>
      </w:pPr>
      <w:r>
        <w:t>Developed By:</w:t>
      </w:r>
      <w:r w:rsidR="00E8434D">
        <w:t xml:space="preserve"> </w:t>
      </w:r>
      <w:r w:rsidR="00DD38F8">
        <w:tab/>
      </w:r>
      <w:r w:rsidR="00DD38F8">
        <w:tab/>
      </w:r>
      <w:r w:rsidR="00E8434D">
        <w:br/>
        <w:t>Chapter Name:</w:t>
      </w:r>
    </w:p>
    <w:p w14:paraId="17913B10" w14:textId="774EB62F" w:rsidR="00C95AB1" w:rsidRDefault="00C95AB1" w:rsidP="00F30F76">
      <w:pPr>
        <w:spacing w:after="0"/>
      </w:pPr>
      <w:r>
        <w:t>State</w:t>
      </w:r>
      <w:r w:rsidR="00E8434D">
        <w:t xml:space="preserve"> Affiliation</w:t>
      </w:r>
      <w:r>
        <w:t>:</w:t>
      </w:r>
      <w:r>
        <w:tab/>
      </w:r>
      <w:r w:rsidR="00AB08C0">
        <w:t xml:space="preserve">                                                                                       </w:t>
      </w:r>
      <w:r w:rsidR="00E8434D">
        <w:br/>
      </w:r>
      <w:r>
        <w:t>Email:</w:t>
      </w:r>
      <w:r w:rsidR="00AB08C0">
        <w:t xml:space="preserve"> </w:t>
      </w:r>
      <w:r w:rsidR="00E8434D">
        <w:rPr>
          <w:u w:val="single"/>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F835FC" w:rsidRPr="00E8434D" w14:paraId="48639289" w14:textId="77777777" w:rsidTr="00E91ED4">
        <w:trPr>
          <w:trHeight w:val="20"/>
        </w:trPr>
        <w:tc>
          <w:tcPr>
            <w:tcW w:w="10682" w:type="dxa"/>
            <w:shd w:val="clear" w:color="auto" w:fill="BFBFBF" w:themeFill="background1" w:themeFillShade="BF"/>
          </w:tcPr>
          <w:p w14:paraId="692B9798" w14:textId="6CDB825B" w:rsidR="00F835FC" w:rsidRPr="00E8434D" w:rsidRDefault="00F835FC" w:rsidP="004A1239">
            <w:pPr>
              <w:spacing w:after="0" w:line="240" w:lineRule="auto"/>
              <w:rPr>
                <w:rFonts w:asciiTheme="minorHAnsi" w:hAnsiTheme="minorHAnsi" w:cstheme="minorHAnsi"/>
                <w:b/>
                <w:sz w:val="20"/>
                <w:szCs w:val="20"/>
              </w:rPr>
            </w:pPr>
            <w:r w:rsidRPr="00E8434D">
              <w:rPr>
                <w:rFonts w:asciiTheme="minorHAnsi" w:hAnsiTheme="minorHAnsi" w:cstheme="minorHAnsi"/>
                <w:b/>
                <w:sz w:val="20"/>
                <w:szCs w:val="20"/>
              </w:rPr>
              <w:t>LESSON TITLE</w:t>
            </w:r>
          </w:p>
        </w:tc>
      </w:tr>
      <w:tr w:rsidR="00F54CBD" w:rsidRPr="00E8434D" w14:paraId="746270B2" w14:textId="77777777" w:rsidTr="00E91ED4">
        <w:trPr>
          <w:trHeight w:val="20"/>
        </w:trPr>
        <w:tc>
          <w:tcPr>
            <w:tcW w:w="10682" w:type="dxa"/>
            <w:shd w:val="clear" w:color="auto" w:fill="auto"/>
          </w:tcPr>
          <w:p w14:paraId="3FCD0492" w14:textId="77777777" w:rsidR="004A1239" w:rsidRDefault="004A1239" w:rsidP="004A1239">
            <w:pPr>
              <w:spacing w:after="0" w:line="240" w:lineRule="auto"/>
              <w:rPr>
                <w:rFonts w:asciiTheme="minorHAnsi" w:hAnsiTheme="minorHAnsi" w:cstheme="minorHAnsi"/>
                <w:b/>
                <w:sz w:val="20"/>
                <w:szCs w:val="20"/>
              </w:rPr>
            </w:pPr>
          </w:p>
          <w:p w14:paraId="399DC384" w14:textId="7AFFBB9A" w:rsidR="00E8434D" w:rsidRPr="00E8434D" w:rsidRDefault="00E8434D" w:rsidP="004A1239">
            <w:pPr>
              <w:spacing w:after="0" w:line="240" w:lineRule="auto"/>
              <w:rPr>
                <w:rFonts w:asciiTheme="minorHAnsi" w:hAnsiTheme="minorHAnsi" w:cstheme="minorHAnsi"/>
                <w:b/>
                <w:sz w:val="20"/>
                <w:szCs w:val="20"/>
              </w:rPr>
            </w:pPr>
          </w:p>
        </w:tc>
      </w:tr>
      <w:tr w:rsidR="00F835FC" w:rsidRPr="00E8434D" w14:paraId="59A61E1D" w14:textId="77777777" w:rsidTr="00E91ED4">
        <w:trPr>
          <w:trHeight w:val="20"/>
        </w:trPr>
        <w:tc>
          <w:tcPr>
            <w:tcW w:w="10682" w:type="dxa"/>
            <w:shd w:val="clear" w:color="auto" w:fill="BFBFBF" w:themeFill="background1" w:themeFillShade="BF"/>
          </w:tcPr>
          <w:p w14:paraId="258AD1FA" w14:textId="24575052" w:rsidR="00F835FC" w:rsidRPr="00E8434D" w:rsidRDefault="00F835FC" w:rsidP="004A1239">
            <w:pPr>
              <w:spacing w:after="0" w:line="240" w:lineRule="auto"/>
              <w:rPr>
                <w:rFonts w:asciiTheme="minorHAnsi" w:hAnsiTheme="minorHAnsi" w:cstheme="minorHAnsi"/>
                <w:b/>
                <w:sz w:val="20"/>
                <w:szCs w:val="20"/>
              </w:rPr>
            </w:pPr>
            <w:r w:rsidRPr="00E8434D">
              <w:rPr>
                <w:rFonts w:asciiTheme="minorHAnsi" w:hAnsiTheme="minorHAnsi" w:cstheme="minorHAnsi"/>
                <w:b/>
                <w:sz w:val="20"/>
                <w:szCs w:val="20"/>
              </w:rPr>
              <w:t>INTENDED GRADE LEVEL</w:t>
            </w:r>
          </w:p>
        </w:tc>
      </w:tr>
      <w:tr w:rsidR="00281613" w:rsidRPr="00E8434D" w14:paraId="399D197C" w14:textId="77777777" w:rsidTr="00E91ED4">
        <w:trPr>
          <w:trHeight w:val="20"/>
        </w:trPr>
        <w:tc>
          <w:tcPr>
            <w:tcW w:w="10682" w:type="dxa"/>
            <w:shd w:val="clear" w:color="auto" w:fill="auto"/>
          </w:tcPr>
          <w:p w14:paraId="0FB8AF61" w14:textId="77777777" w:rsidR="004A1239" w:rsidRDefault="004A1239" w:rsidP="004A1239">
            <w:pPr>
              <w:spacing w:after="0" w:line="240" w:lineRule="auto"/>
              <w:rPr>
                <w:rFonts w:asciiTheme="minorHAnsi" w:hAnsiTheme="minorHAnsi" w:cstheme="minorHAnsi"/>
                <w:b/>
                <w:bCs/>
                <w:sz w:val="20"/>
                <w:szCs w:val="20"/>
              </w:rPr>
            </w:pPr>
          </w:p>
          <w:p w14:paraId="7B139737" w14:textId="3735382C" w:rsidR="00E8434D" w:rsidRPr="00E8434D" w:rsidRDefault="00E8434D" w:rsidP="004A1239">
            <w:pPr>
              <w:spacing w:after="0" w:line="240" w:lineRule="auto"/>
              <w:rPr>
                <w:rFonts w:asciiTheme="minorHAnsi" w:hAnsiTheme="minorHAnsi" w:cstheme="minorHAnsi"/>
                <w:b/>
                <w:bCs/>
                <w:sz w:val="20"/>
                <w:szCs w:val="20"/>
              </w:rPr>
            </w:pPr>
          </w:p>
        </w:tc>
      </w:tr>
      <w:tr w:rsidR="00DB1F42" w:rsidRPr="00E8434D" w14:paraId="7D1E476F" w14:textId="77777777" w:rsidTr="00E91ED4">
        <w:trPr>
          <w:trHeight w:val="20"/>
        </w:trPr>
        <w:tc>
          <w:tcPr>
            <w:tcW w:w="10682" w:type="dxa"/>
            <w:shd w:val="clear" w:color="auto" w:fill="BFBFBF" w:themeFill="background1" w:themeFillShade="BF"/>
          </w:tcPr>
          <w:p w14:paraId="5EE4EDCD" w14:textId="77777777" w:rsidR="00DB1F42" w:rsidRPr="00E8434D" w:rsidRDefault="00DB1F42" w:rsidP="004A1239">
            <w:pPr>
              <w:spacing w:after="0" w:line="240" w:lineRule="auto"/>
              <w:rPr>
                <w:rFonts w:asciiTheme="minorHAnsi" w:hAnsiTheme="minorHAnsi" w:cstheme="minorHAnsi"/>
                <w:b/>
                <w:sz w:val="20"/>
                <w:szCs w:val="20"/>
              </w:rPr>
            </w:pPr>
            <w:r w:rsidRPr="00E8434D">
              <w:rPr>
                <w:rFonts w:asciiTheme="minorHAnsi" w:hAnsiTheme="minorHAnsi" w:cstheme="minorHAnsi"/>
                <w:b/>
                <w:sz w:val="20"/>
                <w:szCs w:val="20"/>
              </w:rPr>
              <w:t>TIMEFRAME</w:t>
            </w:r>
          </w:p>
          <w:p w14:paraId="291A9DA3" w14:textId="3069DCE2" w:rsidR="00DB1F42" w:rsidRPr="00E8434D" w:rsidRDefault="00DB1F42" w:rsidP="004A1239">
            <w:pPr>
              <w:spacing w:after="0" w:line="240" w:lineRule="auto"/>
              <w:rPr>
                <w:rFonts w:asciiTheme="minorHAnsi" w:hAnsiTheme="minorHAnsi" w:cstheme="minorHAnsi"/>
                <w:bCs/>
                <w:i/>
                <w:iCs/>
                <w:sz w:val="20"/>
                <w:szCs w:val="20"/>
              </w:rPr>
            </w:pPr>
            <w:r w:rsidRPr="00E8434D">
              <w:rPr>
                <w:rFonts w:asciiTheme="minorHAnsi" w:hAnsiTheme="minorHAnsi" w:cstheme="minorHAnsi"/>
                <w:bCs/>
                <w:i/>
                <w:iCs/>
                <w:sz w:val="20"/>
                <w:szCs w:val="20"/>
              </w:rPr>
              <w:t xml:space="preserve">How much time will </w:t>
            </w:r>
            <w:r w:rsidR="00F835FC" w:rsidRPr="00E8434D">
              <w:rPr>
                <w:rFonts w:asciiTheme="minorHAnsi" w:hAnsiTheme="minorHAnsi" w:cstheme="minorHAnsi"/>
                <w:bCs/>
                <w:i/>
                <w:iCs/>
                <w:sz w:val="20"/>
                <w:szCs w:val="20"/>
              </w:rPr>
              <w:t>it take to complete this lesson? (video, handouts, activity)</w:t>
            </w:r>
          </w:p>
        </w:tc>
      </w:tr>
      <w:tr w:rsidR="00281613" w:rsidRPr="00E8434D" w14:paraId="7BF28D35" w14:textId="77777777" w:rsidTr="00E91ED4">
        <w:trPr>
          <w:trHeight w:val="20"/>
        </w:trPr>
        <w:tc>
          <w:tcPr>
            <w:tcW w:w="10682" w:type="dxa"/>
            <w:shd w:val="clear" w:color="auto" w:fill="auto"/>
          </w:tcPr>
          <w:p w14:paraId="3F40C723" w14:textId="77777777" w:rsidR="004A1239" w:rsidRDefault="004A1239" w:rsidP="004A1239">
            <w:pPr>
              <w:spacing w:after="0" w:line="240" w:lineRule="auto"/>
              <w:rPr>
                <w:rFonts w:asciiTheme="minorHAnsi" w:hAnsiTheme="minorHAnsi" w:cstheme="minorHAnsi"/>
                <w:b/>
                <w:sz w:val="20"/>
                <w:szCs w:val="20"/>
              </w:rPr>
            </w:pPr>
          </w:p>
          <w:p w14:paraId="5AE7714D" w14:textId="3B2CC2FA" w:rsidR="00E8434D" w:rsidRPr="00E8434D" w:rsidRDefault="00E8434D" w:rsidP="004A1239">
            <w:pPr>
              <w:spacing w:after="0" w:line="240" w:lineRule="auto"/>
              <w:rPr>
                <w:rFonts w:asciiTheme="minorHAnsi" w:hAnsiTheme="minorHAnsi" w:cstheme="minorHAnsi"/>
                <w:b/>
                <w:sz w:val="20"/>
                <w:szCs w:val="20"/>
              </w:rPr>
            </w:pPr>
          </w:p>
        </w:tc>
      </w:tr>
      <w:tr w:rsidR="00DB1F42" w:rsidRPr="00E8434D" w14:paraId="38BCBA94" w14:textId="77777777" w:rsidTr="00E91ED4">
        <w:trPr>
          <w:trHeight w:val="20"/>
        </w:trPr>
        <w:tc>
          <w:tcPr>
            <w:tcW w:w="10682" w:type="dxa"/>
            <w:shd w:val="clear" w:color="auto" w:fill="BFBFBF" w:themeFill="background1" w:themeFillShade="BF"/>
          </w:tcPr>
          <w:p w14:paraId="71826CD8" w14:textId="77777777" w:rsidR="00DB1F42" w:rsidRPr="00E8434D" w:rsidRDefault="00DB1F42" w:rsidP="004A1239">
            <w:pPr>
              <w:spacing w:after="0" w:line="240" w:lineRule="auto"/>
              <w:rPr>
                <w:rFonts w:asciiTheme="minorHAnsi" w:hAnsiTheme="minorHAnsi" w:cstheme="minorHAnsi"/>
                <w:b/>
                <w:sz w:val="20"/>
                <w:szCs w:val="20"/>
              </w:rPr>
            </w:pPr>
            <w:r w:rsidRPr="00E8434D">
              <w:rPr>
                <w:rFonts w:asciiTheme="minorHAnsi" w:hAnsiTheme="minorHAnsi" w:cstheme="minorHAnsi"/>
                <w:b/>
                <w:sz w:val="20"/>
                <w:szCs w:val="20"/>
              </w:rPr>
              <w:t>FCCLA NATIONAL PROGRAM(S) INTEGRATION</w:t>
            </w:r>
          </w:p>
          <w:p w14:paraId="1DB4B627" w14:textId="6E2933B3" w:rsidR="00DB1F42" w:rsidRPr="00E8434D" w:rsidRDefault="00DB1F42" w:rsidP="004A1239">
            <w:pPr>
              <w:spacing w:after="0" w:line="240" w:lineRule="auto"/>
              <w:rPr>
                <w:rFonts w:asciiTheme="minorHAnsi" w:hAnsiTheme="minorHAnsi" w:cstheme="minorHAnsi"/>
                <w:bCs/>
                <w:i/>
                <w:iCs/>
                <w:sz w:val="20"/>
                <w:szCs w:val="20"/>
              </w:rPr>
            </w:pPr>
            <w:r w:rsidRPr="00E8434D">
              <w:rPr>
                <w:rFonts w:asciiTheme="minorHAnsi" w:hAnsiTheme="minorHAnsi" w:cstheme="minorHAnsi"/>
                <w:bCs/>
                <w:i/>
                <w:iCs/>
                <w:sz w:val="20"/>
                <w:szCs w:val="20"/>
              </w:rPr>
              <w:t>What National Program(s) does your lesson align with and how did you integrate them?</w:t>
            </w:r>
          </w:p>
        </w:tc>
      </w:tr>
      <w:tr w:rsidR="000B6290" w:rsidRPr="00E8434D" w14:paraId="47798C62" w14:textId="77777777" w:rsidTr="00E91ED4">
        <w:trPr>
          <w:trHeight w:val="20"/>
        </w:trPr>
        <w:tc>
          <w:tcPr>
            <w:tcW w:w="10682" w:type="dxa"/>
            <w:shd w:val="clear" w:color="auto" w:fill="auto"/>
          </w:tcPr>
          <w:p w14:paraId="177BFFB5" w14:textId="77777777" w:rsidR="004A1239" w:rsidRDefault="004A1239" w:rsidP="00E8434D">
            <w:pPr>
              <w:spacing w:after="0" w:line="240" w:lineRule="auto"/>
              <w:rPr>
                <w:rFonts w:asciiTheme="minorHAnsi" w:hAnsiTheme="minorHAnsi" w:cstheme="minorHAnsi"/>
                <w:b/>
                <w:sz w:val="20"/>
                <w:szCs w:val="20"/>
              </w:rPr>
            </w:pPr>
          </w:p>
          <w:p w14:paraId="21E774D3" w14:textId="33246D25" w:rsidR="00E8434D" w:rsidRPr="00E8434D" w:rsidRDefault="00E8434D" w:rsidP="00E8434D">
            <w:pPr>
              <w:spacing w:after="0" w:line="240" w:lineRule="auto"/>
              <w:rPr>
                <w:rFonts w:asciiTheme="minorHAnsi" w:hAnsiTheme="minorHAnsi" w:cstheme="minorHAnsi"/>
                <w:b/>
                <w:sz w:val="20"/>
                <w:szCs w:val="20"/>
              </w:rPr>
            </w:pPr>
          </w:p>
        </w:tc>
      </w:tr>
      <w:tr w:rsidR="00DB1F42" w:rsidRPr="00E8434D" w14:paraId="2A1E56F5" w14:textId="77777777" w:rsidTr="00E91ED4">
        <w:trPr>
          <w:trHeight w:val="20"/>
        </w:trPr>
        <w:tc>
          <w:tcPr>
            <w:tcW w:w="10682" w:type="dxa"/>
            <w:shd w:val="clear" w:color="auto" w:fill="BFBFBF" w:themeFill="background1" w:themeFillShade="BF"/>
          </w:tcPr>
          <w:p w14:paraId="16334DA2" w14:textId="79C75AEB" w:rsidR="00DB1F42" w:rsidRPr="00E8434D" w:rsidRDefault="00DB1F42" w:rsidP="004A1239">
            <w:pPr>
              <w:spacing w:after="0" w:line="240" w:lineRule="auto"/>
              <w:rPr>
                <w:rFonts w:asciiTheme="minorHAnsi" w:hAnsiTheme="minorHAnsi" w:cstheme="minorHAnsi"/>
                <w:b/>
                <w:sz w:val="20"/>
                <w:szCs w:val="20"/>
              </w:rPr>
            </w:pPr>
            <w:r w:rsidRPr="00E8434D">
              <w:rPr>
                <w:rFonts w:asciiTheme="minorHAnsi" w:hAnsiTheme="minorHAnsi" w:cstheme="minorHAnsi"/>
                <w:b/>
                <w:sz w:val="20"/>
                <w:szCs w:val="20"/>
              </w:rPr>
              <w:t>FCCLA CAREER PATHWAY INTEGRATION</w:t>
            </w:r>
          </w:p>
          <w:p w14:paraId="744F87EC" w14:textId="0BC78B7E" w:rsidR="00DB1F42" w:rsidRPr="00E8434D" w:rsidRDefault="00DB1F42" w:rsidP="004A1239">
            <w:pPr>
              <w:spacing w:after="0" w:line="240" w:lineRule="auto"/>
              <w:rPr>
                <w:rFonts w:asciiTheme="minorHAnsi" w:hAnsiTheme="minorHAnsi" w:cstheme="minorHAnsi"/>
                <w:b/>
                <w:sz w:val="20"/>
                <w:szCs w:val="20"/>
              </w:rPr>
            </w:pPr>
            <w:r w:rsidRPr="00E8434D">
              <w:rPr>
                <w:rFonts w:asciiTheme="minorHAnsi" w:hAnsiTheme="minorHAnsi" w:cstheme="minorHAnsi"/>
                <w:bCs/>
                <w:i/>
                <w:iCs/>
                <w:sz w:val="20"/>
                <w:szCs w:val="20"/>
              </w:rPr>
              <w:t>What Career Pathway(s) does your lesson align with and how did you integrate them?</w:t>
            </w:r>
          </w:p>
        </w:tc>
      </w:tr>
      <w:tr w:rsidR="000B6290" w:rsidRPr="00E8434D" w14:paraId="5C925E77" w14:textId="77777777" w:rsidTr="00E91ED4">
        <w:trPr>
          <w:trHeight w:val="20"/>
        </w:trPr>
        <w:tc>
          <w:tcPr>
            <w:tcW w:w="10682" w:type="dxa"/>
            <w:shd w:val="clear" w:color="auto" w:fill="auto"/>
          </w:tcPr>
          <w:p w14:paraId="1FDC3754" w14:textId="77777777" w:rsidR="004A1239" w:rsidRDefault="004A1239" w:rsidP="004A1239">
            <w:pPr>
              <w:spacing w:after="0" w:line="240" w:lineRule="auto"/>
              <w:rPr>
                <w:rFonts w:asciiTheme="minorHAnsi" w:hAnsiTheme="minorHAnsi" w:cstheme="minorHAnsi"/>
                <w:sz w:val="20"/>
                <w:szCs w:val="20"/>
              </w:rPr>
            </w:pPr>
          </w:p>
          <w:p w14:paraId="57B8834F" w14:textId="0B0D7F60" w:rsidR="00E8434D" w:rsidRPr="00E8434D" w:rsidRDefault="00E8434D" w:rsidP="004A1239">
            <w:pPr>
              <w:spacing w:after="0" w:line="240" w:lineRule="auto"/>
              <w:rPr>
                <w:rFonts w:asciiTheme="minorHAnsi" w:hAnsiTheme="minorHAnsi" w:cstheme="minorHAnsi"/>
                <w:sz w:val="20"/>
                <w:szCs w:val="20"/>
              </w:rPr>
            </w:pPr>
          </w:p>
        </w:tc>
      </w:tr>
      <w:tr w:rsidR="00F835FC" w:rsidRPr="00E8434D" w14:paraId="527C98AD" w14:textId="77777777" w:rsidTr="00E91ED4">
        <w:trPr>
          <w:trHeight w:val="20"/>
        </w:trPr>
        <w:tc>
          <w:tcPr>
            <w:tcW w:w="10682" w:type="dxa"/>
            <w:shd w:val="clear" w:color="auto" w:fill="BFBFBF" w:themeFill="background1" w:themeFillShade="BF"/>
          </w:tcPr>
          <w:p w14:paraId="22783B2F" w14:textId="77777777" w:rsidR="00F835FC" w:rsidRPr="00E8434D" w:rsidRDefault="00F835FC" w:rsidP="004A1239">
            <w:pPr>
              <w:spacing w:after="0" w:line="240" w:lineRule="auto"/>
              <w:rPr>
                <w:rFonts w:asciiTheme="minorHAnsi" w:hAnsiTheme="minorHAnsi" w:cstheme="minorHAnsi"/>
                <w:b/>
                <w:sz w:val="20"/>
                <w:szCs w:val="20"/>
              </w:rPr>
            </w:pPr>
            <w:r w:rsidRPr="00E8434D">
              <w:rPr>
                <w:rFonts w:asciiTheme="minorHAnsi" w:hAnsiTheme="minorHAnsi" w:cstheme="minorHAnsi"/>
                <w:b/>
                <w:sz w:val="20"/>
                <w:szCs w:val="20"/>
              </w:rPr>
              <w:t>REQUIRED PRIOR KNOWLEDGE</w:t>
            </w:r>
          </w:p>
          <w:p w14:paraId="620AC6E1" w14:textId="747F40EE" w:rsidR="009877D9" w:rsidRPr="00E8434D" w:rsidRDefault="009877D9" w:rsidP="004A1239">
            <w:pPr>
              <w:spacing w:after="0" w:line="240" w:lineRule="auto"/>
              <w:rPr>
                <w:rFonts w:asciiTheme="minorHAnsi" w:hAnsiTheme="minorHAnsi" w:cstheme="minorHAnsi"/>
                <w:bCs/>
                <w:i/>
                <w:iCs/>
                <w:sz w:val="20"/>
                <w:szCs w:val="20"/>
              </w:rPr>
            </w:pPr>
            <w:r w:rsidRPr="00E8434D">
              <w:rPr>
                <w:rFonts w:asciiTheme="minorHAnsi" w:hAnsiTheme="minorHAnsi" w:cstheme="minorHAnsi"/>
                <w:bCs/>
                <w:i/>
                <w:iCs/>
                <w:sz w:val="20"/>
                <w:szCs w:val="20"/>
              </w:rPr>
              <w:t>What prior knowledge or classes are required for this lesson?</w:t>
            </w:r>
          </w:p>
        </w:tc>
      </w:tr>
      <w:tr w:rsidR="00F835FC" w:rsidRPr="00E8434D" w14:paraId="799729D9" w14:textId="77777777" w:rsidTr="00E91ED4">
        <w:trPr>
          <w:trHeight w:val="20"/>
        </w:trPr>
        <w:tc>
          <w:tcPr>
            <w:tcW w:w="10682" w:type="dxa"/>
            <w:shd w:val="clear" w:color="auto" w:fill="auto"/>
          </w:tcPr>
          <w:p w14:paraId="5ACDDB7D" w14:textId="77777777" w:rsidR="004A1239" w:rsidRDefault="004A1239" w:rsidP="00E8434D">
            <w:pPr>
              <w:spacing w:after="0" w:line="240" w:lineRule="auto"/>
              <w:rPr>
                <w:rFonts w:asciiTheme="minorHAnsi" w:hAnsiTheme="minorHAnsi" w:cstheme="minorHAnsi"/>
                <w:b/>
                <w:sz w:val="20"/>
                <w:szCs w:val="20"/>
              </w:rPr>
            </w:pPr>
          </w:p>
          <w:p w14:paraId="2D2B84EC" w14:textId="5E4366DC" w:rsidR="00E8434D" w:rsidRPr="00E8434D" w:rsidRDefault="00E8434D" w:rsidP="00E8434D">
            <w:pPr>
              <w:spacing w:after="0" w:line="240" w:lineRule="auto"/>
              <w:rPr>
                <w:rFonts w:asciiTheme="minorHAnsi" w:hAnsiTheme="minorHAnsi" w:cstheme="minorHAnsi"/>
                <w:b/>
                <w:sz w:val="20"/>
                <w:szCs w:val="20"/>
              </w:rPr>
            </w:pPr>
          </w:p>
        </w:tc>
      </w:tr>
      <w:tr w:rsidR="00DB1F42" w:rsidRPr="00E8434D" w14:paraId="615DE355" w14:textId="77777777" w:rsidTr="00E91ED4">
        <w:trPr>
          <w:trHeight w:val="20"/>
        </w:trPr>
        <w:tc>
          <w:tcPr>
            <w:tcW w:w="10682" w:type="dxa"/>
            <w:shd w:val="clear" w:color="auto" w:fill="BFBFBF" w:themeFill="background1" w:themeFillShade="BF"/>
          </w:tcPr>
          <w:p w14:paraId="2BB53278" w14:textId="1FCCD6C3" w:rsidR="00DB1F42" w:rsidRPr="00E8434D" w:rsidRDefault="00DB1F42" w:rsidP="004A1239">
            <w:pPr>
              <w:spacing w:after="0" w:line="240" w:lineRule="auto"/>
              <w:rPr>
                <w:rFonts w:asciiTheme="minorHAnsi" w:hAnsiTheme="minorHAnsi" w:cstheme="minorHAnsi"/>
                <w:bCs/>
                <w:i/>
                <w:iCs/>
                <w:sz w:val="20"/>
                <w:szCs w:val="20"/>
              </w:rPr>
            </w:pPr>
            <w:r w:rsidRPr="00E8434D">
              <w:rPr>
                <w:rFonts w:asciiTheme="minorHAnsi" w:hAnsiTheme="minorHAnsi" w:cstheme="minorHAnsi"/>
                <w:b/>
                <w:sz w:val="20"/>
                <w:szCs w:val="20"/>
              </w:rPr>
              <w:t>LEARNING OBJECTIVES</w:t>
            </w:r>
            <w:r w:rsidRPr="00E8434D">
              <w:rPr>
                <w:rFonts w:asciiTheme="minorHAnsi" w:hAnsiTheme="minorHAnsi" w:cstheme="minorHAnsi"/>
                <w:b/>
                <w:sz w:val="20"/>
                <w:szCs w:val="20"/>
              </w:rPr>
              <w:br/>
            </w:r>
            <w:r w:rsidRPr="00E8434D">
              <w:rPr>
                <w:rFonts w:asciiTheme="minorHAnsi" w:hAnsiTheme="minorHAnsi" w:cstheme="minorHAnsi"/>
                <w:bCs/>
                <w:i/>
                <w:iCs/>
                <w:sz w:val="20"/>
                <w:szCs w:val="20"/>
              </w:rPr>
              <w:t>Learning objectives should be brief, clear, specific statements of what learners will be able to do at the end of a lesson as a result of the activities, teaching</w:t>
            </w:r>
            <w:ins w:id="0" w:author="mkunerth" w:date="2021-03-31T08:57:00Z">
              <w:r w:rsidR="00566DE8">
                <w:rPr>
                  <w:rFonts w:asciiTheme="minorHAnsi" w:hAnsiTheme="minorHAnsi" w:cstheme="minorHAnsi"/>
                  <w:bCs/>
                  <w:i/>
                  <w:iCs/>
                  <w:sz w:val="20"/>
                  <w:szCs w:val="20"/>
                </w:rPr>
                <w:t>,</w:t>
              </w:r>
            </w:ins>
            <w:r w:rsidRPr="00E8434D">
              <w:rPr>
                <w:rFonts w:asciiTheme="minorHAnsi" w:hAnsiTheme="minorHAnsi" w:cstheme="minorHAnsi"/>
                <w:bCs/>
                <w:i/>
                <w:iCs/>
                <w:sz w:val="20"/>
                <w:szCs w:val="20"/>
              </w:rPr>
              <w:t xml:space="preserve"> and learning that has taken place. (student-centered, thinking-centered, performance-based)</w:t>
            </w:r>
          </w:p>
        </w:tc>
      </w:tr>
      <w:tr w:rsidR="000B6290" w:rsidRPr="00E8434D" w14:paraId="4CE24F6B" w14:textId="77777777" w:rsidTr="00E91ED4">
        <w:trPr>
          <w:trHeight w:val="20"/>
        </w:trPr>
        <w:tc>
          <w:tcPr>
            <w:tcW w:w="10682" w:type="dxa"/>
            <w:shd w:val="clear" w:color="auto" w:fill="auto"/>
          </w:tcPr>
          <w:p w14:paraId="537BA036" w14:textId="210EACC2" w:rsidR="004A1239" w:rsidRDefault="004A1239" w:rsidP="00E8434D">
            <w:pPr>
              <w:spacing w:after="0" w:line="240" w:lineRule="auto"/>
              <w:rPr>
                <w:rFonts w:asciiTheme="minorHAnsi" w:hAnsiTheme="minorHAnsi" w:cstheme="minorHAnsi"/>
                <w:bCs/>
                <w:sz w:val="20"/>
                <w:szCs w:val="20"/>
              </w:rPr>
            </w:pPr>
          </w:p>
          <w:p w14:paraId="4B0642C7" w14:textId="77777777" w:rsidR="00E8434D" w:rsidRDefault="00E8434D" w:rsidP="00E8434D">
            <w:pPr>
              <w:spacing w:after="0" w:line="240" w:lineRule="auto"/>
              <w:rPr>
                <w:rFonts w:asciiTheme="minorHAnsi" w:hAnsiTheme="minorHAnsi" w:cstheme="minorHAnsi"/>
                <w:bCs/>
                <w:sz w:val="20"/>
                <w:szCs w:val="20"/>
              </w:rPr>
            </w:pPr>
          </w:p>
          <w:p w14:paraId="65A02CC4" w14:textId="266A34E3" w:rsidR="00E8434D" w:rsidRPr="00E8434D" w:rsidRDefault="00E8434D" w:rsidP="00E8434D">
            <w:pPr>
              <w:spacing w:after="0" w:line="240" w:lineRule="auto"/>
              <w:rPr>
                <w:rFonts w:asciiTheme="minorHAnsi" w:hAnsiTheme="minorHAnsi" w:cstheme="minorHAnsi"/>
                <w:bCs/>
                <w:sz w:val="20"/>
                <w:szCs w:val="20"/>
              </w:rPr>
            </w:pPr>
          </w:p>
        </w:tc>
      </w:tr>
      <w:tr w:rsidR="00F835FC" w:rsidRPr="00E8434D" w14:paraId="02BB0B4F" w14:textId="77777777" w:rsidTr="00E91ED4">
        <w:trPr>
          <w:trHeight w:val="20"/>
        </w:trPr>
        <w:tc>
          <w:tcPr>
            <w:tcW w:w="10682" w:type="dxa"/>
            <w:shd w:val="clear" w:color="auto" w:fill="BFBFBF" w:themeFill="background1" w:themeFillShade="BF"/>
          </w:tcPr>
          <w:p w14:paraId="578E21FF" w14:textId="1057C1C5" w:rsidR="00F835FC" w:rsidRPr="00E8434D" w:rsidRDefault="00F835FC" w:rsidP="004A1239">
            <w:pPr>
              <w:spacing w:after="0" w:line="240" w:lineRule="auto"/>
              <w:rPr>
                <w:rFonts w:asciiTheme="minorHAnsi" w:hAnsiTheme="minorHAnsi" w:cstheme="minorHAnsi"/>
                <w:bCs/>
                <w:i/>
                <w:iCs/>
                <w:sz w:val="20"/>
                <w:szCs w:val="20"/>
              </w:rPr>
            </w:pPr>
            <w:r w:rsidRPr="00E8434D">
              <w:rPr>
                <w:rFonts w:asciiTheme="minorHAnsi" w:hAnsiTheme="minorHAnsi" w:cstheme="minorHAnsi"/>
                <w:b/>
                <w:sz w:val="20"/>
                <w:szCs w:val="20"/>
              </w:rPr>
              <w:t>NATIONAL FCS STANDARDS</w:t>
            </w:r>
            <w:r w:rsidRPr="00E8434D">
              <w:rPr>
                <w:rFonts w:asciiTheme="minorHAnsi" w:hAnsiTheme="minorHAnsi" w:cstheme="minorHAnsi"/>
                <w:bCs/>
                <w:i/>
                <w:iCs/>
                <w:sz w:val="20"/>
                <w:szCs w:val="20"/>
              </w:rPr>
              <w:br/>
              <w:t>Please list the FCS National Standards that your lesson aligns with. To view the FCS national standards</w:t>
            </w:r>
            <w:ins w:id="1" w:author="mkunerth" w:date="2021-03-31T08:57:00Z">
              <w:r w:rsidR="00566DE8">
                <w:rPr>
                  <w:rFonts w:asciiTheme="minorHAnsi" w:hAnsiTheme="minorHAnsi" w:cstheme="minorHAnsi"/>
                  <w:bCs/>
                  <w:i/>
                  <w:iCs/>
                  <w:sz w:val="20"/>
                  <w:szCs w:val="20"/>
                </w:rPr>
                <w:t>,</w:t>
              </w:r>
            </w:ins>
            <w:r w:rsidRPr="00E8434D">
              <w:rPr>
                <w:rFonts w:asciiTheme="minorHAnsi" w:hAnsiTheme="minorHAnsi" w:cstheme="minorHAnsi"/>
                <w:bCs/>
                <w:i/>
                <w:iCs/>
                <w:sz w:val="20"/>
                <w:szCs w:val="20"/>
              </w:rPr>
              <w:t xml:space="preserve"> click </w:t>
            </w:r>
            <w:hyperlink r:id="rId7" w:history="1">
              <w:r w:rsidRPr="00E8434D">
                <w:rPr>
                  <w:rStyle w:val="Hyperlink"/>
                  <w:rFonts w:asciiTheme="minorHAnsi" w:hAnsiTheme="minorHAnsi" w:cstheme="minorHAnsi"/>
                  <w:bCs/>
                  <w:i/>
                  <w:iCs/>
                  <w:sz w:val="20"/>
                  <w:szCs w:val="20"/>
                </w:rPr>
                <w:t>here</w:t>
              </w:r>
            </w:hyperlink>
            <w:r w:rsidRPr="00E8434D">
              <w:rPr>
                <w:rFonts w:asciiTheme="minorHAnsi" w:hAnsiTheme="minorHAnsi" w:cstheme="minorHAnsi"/>
                <w:bCs/>
                <w:i/>
                <w:iCs/>
                <w:sz w:val="20"/>
                <w:szCs w:val="20"/>
              </w:rPr>
              <w:t xml:space="preserve">. </w:t>
            </w:r>
          </w:p>
        </w:tc>
      </w:tr>
      <w:tr w:rsidR="000B6290" w:rsidRPr="00E8434D" w14:paraId="55082430" w14:textId="77777777" w:rsidTr="00E91ED4">
        <w:trPr>
          <w:trHeight w:val="53"/>
        </w:trPr>
        <w:tc>
          <w:tcPr>
            <w:tcW w:w="10682" w:type="dxa"/>
            <w:shd w:val="clear" w:color="auto" w:fill="auto"/>
          </w:tcPr>
          <w:p w14:paraId="07E2D50A" w14:textId="77777777" w:rsidR="004A1239" w:rsidRDefault="008D13CD" w:rsidP="00E8434D">
            <w:pPr>
              <w:pStyle w:val="Pa24"/>
              <w:rPr>
                <w:rFonts w:asciiTheme="minorHAnsi" w:hAnsiTheme="minorHAnsi" w:cstheme="minorHAnsi"/>
                <w:color w:val="221E1F"/>
                <w:sz w:val="20"/>
                <w:szCs w:val="20"/>
              </w:rPr>
            </w:pPr>
            <w:r w:rsidRPr="00E8434D">
              <w:rPr>
                <w:rFonts w:asciiTheme="minorHAnsi" w:hAnsiTheme="minorHAnsi" w:cstheme="minorHAnsi"/>
                <w:color w:val="221E1F"/>
                <w:sz w:val="20"/>
                <w:szCs w:val="20"/>
              </w:rPr>
              <w:t xml:space="preserve"> </w:t>
            </w:r>
          </w:p>
          <w:p w14:paraId="1F9FEB07" w14:textId="231C1874" w:rsidR="00E8434D" w:rsidRPr="00E8434D" w:rsidRDefault="00E8434D" w:rsidP="00E8434D"/>
        </w:tc>
      </w:tr>
      <w:tr w:rsidR="00E8434D" w:rsidRPr="00E8434D" w14:paraId="36DD5691" w14:textId="77777777" w:rsidTr="00B87985">
        <w:trPr>
          <w:trHeight w:val="53"/>
        </w:trPr>
        <w:tc>
          <w:tcPr>
            <w:tcW w:w="10682" w:type="dxa"/>
            <w:shd w:val="clear" w:color="auto" w:fill="BFBFBF" w:themeFill="background1" w:themeFillShade="BF"/>
          </w:tcPr>
          <w:p w14:paraId="1A07C355" w14:textId="25E3D792" w:rsidR="00E8434D" w:rsidRPr="00E8434D" w:rsidRDefault="00E8434D" w:rsidP="00E8434D">
            <w:pPr>
              <w:pStyle w:val="Pa24"/>
              <w:spacing w:after="180"/>
              <w:rPr>
                <w:rFonts w:asciiTheme="minorHAnsi" w:hAnsiTheme="minorHAnsi" w:cstheme="minorHAnsi"/>
                <w:color w:val="221E1F"/>
                <w:sz w:val="20"/>
                <w:szCs w:val="20"/>
              </w:rPr>
            </w:pPr>
            <w:r w:rsidRPr="00E8434D">
              <w:rPr>
                <w:rFonts w:asciiTheme="minorHAnsi" w:hAnsiTheme="minorHAnsi" w:cstheme="minorHAnsi"/>
                <w:b/>
                <w:sz w:val="20"/>
                <w:szCs w:val="20"/>
              </w:rPr>
              <w:t>MATERIALS NEEDED</w:t>
            </w:r>
            <w:r w:rsidRPr="00E8434D">
              <w:rPr>
                <w:rFonts w:asciiTheme="minorHAnsi" w:hAnsiTheme="minorHAnsi" w:cstheme="minorHAnsi"/>
                <w:bCs/>
                <w:i/>
                <w:iCs/>
                <w:sz w:val="20"/>
                <w:szCs w:val="20"/>
              </w:rPr>
              <w:br/>
              <w:t xml:space="preserve">Please list all of the materials the students will need in order to complete the lesson. </w:t>
            </w:r>
          </w:p>
        </w:tc>
      </w:tr>
      <w:tr w:rsidR="00E8434D" w:rsidRPr="00E8434D" w14:paraId="79C35189" w14:textId="77777777" w:rsidTr="00E91ED4">
        <w:trPr>
          <w:trHeight w:val="53"/>
        </w:trPr>
        <w:tc>
          <w:tcPr>
            <w:tcW w:w="10682" w:type="dxa"/>
            <w:shd w:val="clear" w:color="auto" w:fill="auto"/>
          </w:tcPr>
          <w:p w14:paraId="1CD2971B" w14:textId="77777777" w:rsidR="00E8434D" w:rsidRDefault="00E8434D" w:rsidP="00E8434D">
            <w:pPr>
              <w:spacing w:after="0" w:line="240" w:lineRule="auto"/>
              <w:rPr>
                <w:rFonts w:asciiTheme="minorHAnsi" w:hAnsiTheme="minorHAnsi" w:cstheme="minorHAnsi"/>
                <w:color w:val="221E1F"/>
                <w:sz w:val="20"/>
                <w:szCs w:val="20"/>
              </w:rPr>
            </w:pPr>
          </w:p>
          <w:p w14:paraId="3CFABA21" w14:textId="24138B45" w:rsidR="00E8434D" w:rsidRPr="00E8434D" w:rsidRDefault="00E8434D" w:rsidP="00E8434D">
            <w:pPr>
              <w:spacing w:after="0" w:line="240" w:lineRule="auto"/>
              <w:rPr>
                <w:rFonts w:asciiTheme="minorHAnsi" w:hAnsiTheme="minorHAnsi" w:cstheme="minorHAnsi"/>
                <w:color w:val="221E1F"/>
                <w:sz w:val="20"/>
                <w:szCs w:val="20"/>
              </w:rPr>
            </w:pPr>
          </w:p>
        </w:tc>
      </w:tr>
      <w:tr w:rsidR="00E8434D" w:rsidRPr="00E8434D" w14:paraId="012A0F3C" w14:textId="77777777" w:rsidTr="00B87985">
        <w:trPr>
          <w:trHeight w:val="53"/>
        </w:trPr>
        <w:tc>
          <w:tcPr>
            <w:tcW w:w="10682" w:type="dxa"/>
            <w:shd w:val="clear" w:color="auto" w:fill="BFBFBF" w:themeFill="background1" w:themeFillShade="BF"/>
          </w:tcPr>
          <w:p w14:paraId="77D4E66C" w14:textId="77777777" w:rsidR="00E8434D" w:rsidRPr="00E8434D" w:rsidRDefault="00E8434D" w:rsidP="00E8434D">
            <w:pPr>
              <w:spacing w:after="0" w:line="240" w:lineRule="auto"/>
              <w:rPr>
                <w:rFonts w:asciiTheme="minorHAnsi" w:hAnsiTheme="minorHAnsi" w:cstheme="minorHAnsi"/>
                <w:bCs/>
                <w:i/>
                <w:iCs/>
                <w:sz w:val="20"/>
                <w:szCs w:val="20"/>
              </w:rPr>
            </w:pPr>
            <w:r w:rsidRPr="00E8434D">
              <w:rPr>
                <w:rFonts w:asciiTheme="minorHAnsi" w:hAnsiTheme="minorHAnsi" w:cstheme="minorHAnsi"/>
                <w:b/>
                <w:sz w:val="20"/>
                <w:szCs w:val="20"/>
              </w:rPr>
              <w:t xml:space="preserve">Instructional Strategies </w:t>
            </w:r>
          </w:p>
          <w:p w14:paraId="2C8EE669" w14:textId="3D98C18F" w:rsidR="00E8434D" w:rsidRPr="00E8434D" w:rsidRDefault="00E8434D" w:rsidP="00E8434D">
            <w:pPr>
              <w:pStyle w:val="Pa24"/>
              <w:spacing w:after="180"/>
              <w:rPr>
                <w:rFonts w:asciiTheme="minorHAnsi" w:hAnsiTheme="minorHAnsi" w:cstheme="minorHAnsi"/>
                <w:color w:val="221E1F"/>
                <w:sz w:val="20"/>
                <w:szCs w:val="20"/>
              </w:rPr>
            </w:pPr>
            <w:r w:rsidRPr="00E8434D">
              <w:rPr>
                <w:rFonts w:asciiTheme="minorHAnsi" w:hAnsiTheme="minorHAnsi" w:cstheme="minorHAnsi"/>
                <w:bCs/>
                <w:i/>
                <w:iCs/>
                <w:sz w:val="20"/>
                <w:szCs w:val="20"/>
              </w:rPr>
              <w:t xml:space="preserve">Instructional strategies encompass any type of learning technique a teacher uses to help students learn or gain a better understanding of the course material. They allow teachers to make the learning experience more fun and practical and can also encourage students to take more of an active role in their education. For more information, click </w:t>
            </w:r>
            <w:hyperlink r:id="rId8" w:history="1">
              <w:r w:rsidRPr="00E8434D">
                <w:rPr>
                  <w:rStyle w:val="Hyperlink"/>
                  <w:rFonts w:asciiTheme="minorHAnsi" w:hAnsiTheme="minorHAnsi" w:cstheme="minorHAnsi"/>
                  <w:bCs/>
                  <w:sz w:val="20"/>
                  <w:szCs w:val="20"/>
                </w:rPr>
                <w:t>here</w:t>
              </w:r>
            </w:hyperlink>
            <w:r w:rsidRPr="00E8434D">
              <w:rPr>
                <w:rFonts w:asciiTheme="minorHAnsi" w:hAnsiTheme="minorHAnsi" w:cstheme="minorHAnsi"/>
                <w:bCs/>
                <w:i/>
                <w:iCs/>
                <w:sz w:val="20"/>
                <w:szCs w:val="20"/>
              </w:rPr>
              <w:t xml:space="preserve">. </w:t>
            </w:r>
          </w:p>
        </w:tc>
      </w:tr>
      <w:tr w:rsidR="00E8434D" w:rsidRPr="00E8434D" w14:paraId="536A7DB8" w14:textId="77777777" w:rsidTr="00D4554F">
        <w:trPr>
          <w:trHeight w:val="20"/>
        </w:trPr>
        <w:tc>
          <w:tcPr>
            <w:tcW w:w="10682" w:type="dxa"/>
            <w:shd w:val="clear" w:color="auto" w:fill="FFFFFF" w:themeFill="background1"/>
          </w:tcPr>
          <w:p w14:paraId="342C0839" w14:textId="77777777" w:rsidR="00E8434D" w:rsidRDefault="00E8434D" w:rsidP="00E8434D">
            <w:pPr>
              <w:spacing w:after="0" w:line="240" w:lineRule="auto"/>
              <w:rPr>
                <w:rFonts w:asciiTheme="minorHAnsi" w:hAnsiTheme="minorHAnsi" w:cstheme="minorHAnsi"/>
                <w:b/>
                <w:sz w:val="20"/>
                <w:szCs w:val="20"/>
              </w:rPr>
            </w:pPr>
          </w:p>
          <w:p w14:paraId="2E53798A" w14:textId="55FBB3C2" w:rsidR="00E8434D" w:rsidRPr="00E8434D" w:rsidRDefault="00E8434D" w:rsidP="00E8434D">
            <w:pPr>
              <w:spacing w:after="0" w:line="240" w:lineRule="auto"/>
              <w:rPr>
                <w:rFonts w:asciiTheme="minorHAnsi" w:hAnsiTheme="minorHAnsi" w:cstheme="minorHAnsi"/>
                <w:b/>
                <w:sz w:val="20"/>
                <w:szCs w:val="20"/>
              </w:rPr>
            </w:pPr>
          </w:p>
        </w:tc>
      </w:tr>
      <w:tr w:rsidR="00E8434D" w:rsidRPr="00E8434D" w14:paraId="4DF3BF47" w14:textId="77777777" w:rsidTr="00D4554F">
        <w:trPr>
          <w:trHeight w:val="20"/>
        </w:trPr>
        <w:tc>
          <w:tcPr>
            <w:tcW w:w="10682" w:type="dxa"/>
            <w:shd w:val="clear" w:color="auto" w:fill="BFBFBF" w:themeFill="background1" w:themeFillShade="BF"/>
          </w:tcPr>
          <w:p w14:paraId="1AFDE641" w14:textId="77777777" w:rsidR="00E8434D" w:rsidRPr="00E8434D" w:rsidRDefault="00E8434D" w:rsidP="00E8434D">
            <w:pPr>
              <w:spacing w:after="0" w:line="240" w:lineRule="auto"/>
              <w:rPr>
                <w:rFonts w:asciiTheme="minorHAnsi" w:hAnsiTheme="minorHAnsi" w:cstheme="minorHAnsi"/>
                <w:bCs/>
                <w:i/>
                <w:iCs/>
                <w:sz w:val="20"/>
                <w:szCs w:val="20"/>
              </w:rPr>
            </w:pPr>
            <w:r w:rsidRPr="00E8434D">
              <w:rPr>
                <w:rFonts w:asciiTheme="minorHAnsi" w:hAnsiTheme="minorHAnsi" w:cstheme="minorHAnsi"/>
                <w:b/>
                <w:sz w:val="20"/>
                <w:szCs w:val="20"/>
              </w:rPr>
              <w:lastRenderedPageBreak/>
              <w:t xml:space="preserve">DIFFERENTIATION/ACCOMODATIONS/MODIFICATIONS </w:t>
            </w:r>
          </w:p>
          <w:p w14:paraId="48A06FF4" w14:textId="19770ED4" w:rsidR="00E8434D" w:rsidRPr="00E8434D" w:rsidRDefault="00E8434D" w:rsidP="00E8434D">
            <w:pPr>
              <w:spacing w:after="0" w:line="240" w:lineRule="auto"/>
              <w:rPr>
                <w:rFonts w:asciiTheme="minorHAnsi" w:hAnsiTheme="minorHAnsi" w:cstheme="minorHAnsi"/>
                <w:b/>
                <w:sz w:val="20"/>
                <w:szCs w:val="20"/>
              </w:rPr>
            </w:pPr>
            <w:r w:rsidRPr="00E8434D">
              <w:rPr>
                <w:rFonts w:asciiTheme="minorHAnsi" w:hAnsiTheme="minorHAnsi" w:cstheme="minorHAnsi"/>
                <w:bCs/>
                <w:i/>
                <w:iCs/>
                <w:sz w:val="20"/>
                <w:szCs w:val="20"/>
              </w:rPr>
              <w:t xml:space="preserve">What strategies/methods would you use to differentiate for different learning styles? How can accommodations and modifications be made for special needs students (IEP)? </w:t>
            </w:r>
          </w:p>
        </w:tc>
      </w:tr>
      <w:tr w:rsidR="00E8434D" w:rsidRPr="00E8434D" w14:paraId="5558F9A1" w14:textId="77777777" w:rsidTr="00D4554F">
        <w:trPr>
          <w:trHeight w:val="62"/>
        </w:trPr>
        <w:tc>
          <w:tcPr>
            <w:tcW w:w="10682" w:type="dxa"/>
            <w:shd w:val="clear" w:color="auto" w:fill="FFFFFF" w:themeFill="background1"/>
          </w:tcPr>
          <w:p w14:paraId="0C25CBF8" w14:textId="77777777" w:rsidR="00E8434D" w:rsidRDefault="00E8434D" w:rsidP="00E8434D">
            <w:pPr>
              <w:spacing w:after="0" w:line="240" w:lineRule="auto"/>
              <w:rPr>
                <w:rFonts w:asciiTheme="minorHAnsi" w:hAnsiTheme="minorHAnsi" w:cstheme="minorHAnsi"/>
                <w:b/>
                <w:sz w:val="20"/>
                <w:szCs w:val="20"/>
              </w:rPr>
            </w:pPr>
          </w:p>
          <w:p w14:paraId="6982ADF8" w14:textId="18443805" w:rsidR="00E8434D" w:rsidRPr="00E8434D" w:rsidRDefault="00E8434D" w:rsidP="00E8434D">
            <w:pPr>
              <w:spacing w:after="0" w:line="240" w:lineRule="auto"/>
              <w:rPr>
                <w:rFonts w:asciiTheme="minorHAnsi" w:hAnsiTheme="minorHAnsi" w:cstheme="minorHAnsi"/>
                <w:b/>
                <w:sz w:val="20"/>
                <w:szCs w:val="20"/>
              </w:rPr>
            </w:pPr>
          </w:p>
        </w:tc>
      </w:tr>
      <w:tr w:rsidR="00E8434D" w:rsidRPr="00E8434D" w14:paraId="29AD41EE" w14:textId="77777777" w:rsidTr="00D4554F">
        <w:trPr>
          <w:trHeight w:val="20"/>
        </w:trPr>
        <w:tc>
          <w:tcPr>
            <w:tcW w:w="10682" w:type="dxa"/>
            <w:shd w:val="clear" w:color="auto" w:fill="BFBFBF" w:themeFill="background1" w:themeFillShade="BF"/>
          </w:tcPr>
          <w:p w14:paraId="705FE3A6" w14:textId="76C70D37" w:rsidR="00E8434D" w:rsidRPr="00E8434D" w:rsidRDefault="00E8434D" w:rsidP="00E8434D">
            <w:pPr>
              <w:spacing w:after="0" w:line="240" w:lineRule="auto"/>
              <w:rPr>
                <w:rFonts w:asciiTheme="minorHAnsi" w:hAnsiTheme="minorHAnsi" w:cstheme="minorHAnsi"/>
                <w:b/>
                <w:sz w:val="20"/>
                <w:szCs w:val="20"/>
              </w:rPr>
            </w:pPr>
            <w:r w:rsidRPr="00E8434D">
              <w:rPr>
                <w:rFonts w:asciiTheme="minorHAnsi" w:hAnsiTheme="minorHAnsi" w:cstheme="minorHAnsi"/>
                <w:b/>
                <w:sz w:val="20"/>
                <w:szCs w:val="20"/>
              </w:rPr>
              <w:t xml:space="preserve">ACTIVITY #1 </w:t>
            </w:r>
          </w:p>
        </w:tc>
      </w:tr>
      <w:tr w:rsidR="00E8434D" w:rsidRPr="00E8434D" w14:paraId="54ADD381" w14:textId="77777777" w:rsidTr="00D4554F">
        <w:trPr>
          <w:trHeight w:val="20"/>
        </w:trPr>
        <w:tc>
          <w:tcPr>
            <w:tcW w:w="10682" w:type="dxa"/>
            <w:shd w:val="clear" w:color="auto" w:fill="FFFFFF" w:themeFill="background1"/>
          </w:tcPr>
          <w:p w14:paraId="7B0AEAC4" w14:textId="23BAC5A2" w:rsidR="00E8434D" w:rsidRPr="00E8434D" w:rsidRDefault="00E8434D" w:rsidP="00E8434D">
            <w:pPr>
              <w:spacing w:after="0" w:line="240" w:lineRule="auto"/>
              <w:rPr>
                <w:rFonts w:asciiTheme="minorHAnsi" w:hAnsiTheme="minorHAnsi" w:cstheme="minorHAnsi"/>
                <w:b/>
                <w:sz w:val="20"/>
                <w:szCs w:val="20"/>
              </w:rPr>
            </w:pPr>
            <w:r w:rsidRPr="00E8434D">
              <w:rPr>
                <w:rFonts w:asciiTheme="minorHAnsi" w:hAnsiTheme="minorHAnsi" w:cstheme="minorHAnsi"/>
                <w:b/>
                <w:sz w:val="20"/>
                <w:szCs w:val="20"/>
              </w:rPr>
              <w:t xml:space="preserve">Activity 1:  </w:t>
            </w:r>
          </w:p>
          <w:p w14:paraId="6CDD5E1B" w14:textId="4F3CA15B" w:rsidR="00E8434D" w:rsidRPr="00E8434D" w:rsidRDefault="00E8434D" w:rsidP="00E8434D">
            <w:pPr>
              <w:spacing w:after="0" w:line="240" w:lineRule="auto"/>
              <w:rPr>
                <w:rFonts w:asciiTheme="minorHAnsi" w:hAnsiTheme="minorHAnsi" w:cstheme="minorHAnsi"/>
                <w:b/>
                <w:sz w:val="20"/>
                <w:szCs w:val="20"/>
              </w:rPr>
            </w:pPr>
            <w:r w:rsidRPr="00E8434D">
              <w:rPr>
                <w:rFonts w:asciiTheme="minorHAnsi" w:hAnsiTheme="minorHAnsi" w:cstheme="minorHAnsi"/>
                <w:b/>
                <w:sz w:val="20"/>
                <w:szCs w:val="20"/>
              </w:rPr>
              <w:t xml:space="preserve">Timeframe:  </w:t>
            </w:r>
          </w:p>
          <w:p w14:paraId="01107C4A" w14:textId="22F664A4" w:rsidR="00E8434D" w:rsidRPr="00E8434D" w:rsidRDefault="00E8434D" w:rsidP="00E8434D">
            <w:pPr>
              <w:spacing w:after="0" w:line="240" w:lineRule="auto"/>
              <w:rPr>
                <w:rFonts w:asciiTheme="minorHAnsi" w:hAnsiTheme="minorHAnsi" w:cstheme="minorHAnsi"/>
                <w:b/>
                <w:sz w:val="20"/>
                <w:szCs w:val="20"/>
              </w:rPr>
            </w:pPr>
            <w:r w:rsidRPr="00E8434D">
              <w:rPr>
                <w:rFonts w:asciiTheme="minorHAnsi" w:hAnsiTheme="minorHAnsi" w:cstheme="minorHAnsi"/>
                <w:b/>
                <w:sz w:val="20"/>
                <w:szCs w:val="20"/>
              </w:rPr>
              <w:t xml:space="preserve">Materials Needed: </w:t>
            </w:r>
          </w:p>
          <w:p w14:paraId="037FB0C9" w14:textId="617FBF18" w:rsidR="00E8434D" w:rsidRPr="00E8434D" w:rsidRDefault="00E8434D" w:rsidP="00E8434D">
            <w:pPr>
              <w:spacing w:after="0" w:line="240" w:lineRule="auto"/>
              <w:rPr>
                <w:rFonts w:asciiTheme="minorHAnsi" w:hAnsiTheme="minorHAnsi" w:cstheme="minorHAnsi"/>
                <w:b/>
                <w:sz w:val="20"/>
                <w:szCs w:val="20"/>
              </w:rPr>
            </w:pPr>
            <w:r w:rsidRPr="00E8434D">
              <w:rPr>
                <w:rFonts w:asciiTheme="minorHAnsi" w:hAnsiTheme="minorHAnsi" w:cstheme="minorHAnsi"/>
                <w:b/>
                <w:sz w:val="20"/>
                <w:szCs w:val="20"/>
              </w:rPr>
              <w:t>Directions:</w:t>
            </w:r>
          </w:p>
        </w:tc>
      </w:tr>
      <w:tr w:rsidR="00E8434D" w:rsidRPr="00E8434D" w14:paraId="50D1AAD6" w14:textId="77777777" w:rsidTr="00D4554F">
        <w:trPr>
          <w:trHeight w:val="20"/>
        </w:trPr>
        <w:tc>
          <w:tcPr>
            <w:tcW w:w="10682" w:type="dxa"/>
            <w:shd w:val="clear" w:color="auto" w:fill="BFBFBF" w:themeFill="background1" w:themeFillShade="BF"/>
          </w:tcPr>
          <w:p w14:paraId="6EE13596" w14:textId="1693C184" w:rsidR="00E8434D" w:rsidRPr="00E8434D" w:rsidRDefault="00E8434D" w:rsidP="00E8434D">
            <w:pPr>
              <w:spacing w:after="0" w:line="240" w:lineRule="auto"/>
              <w:rPr>
                <w:rFonts w:asciiTheme="minorHAnsi" w:hAnsiTheme="minorHAnsi" w:cstheme="minorHAnsi"/>
                <w:b/>
                <w:sz w:val="20"/>
                <w:szCs w:val="20"/>
              </w:rPr>
            </w:pPr>
            <w:r w:rsidRPr="00E8434D">
              <w:rPr>
                <w:rFonts w:asciiTheme="minorHAnsi" w:hAnsiTheme="minorHAnsi" w:cstheme="minorHAnsi"/>
                <w:b/>
                <w:sz w:val="20"/>
                <w:szCs w:val="20"/>
              </w:rPr>
              <w:t>ACTIVITY #2</w:t>
            </w:r>
          </w:p>
        </w:tc>
      </w:tr>
      <w:tr w:rsidR="00E8434D" w:rsidRPr="00E8434D" w14:paraId="21C65D73" w14:textId="77777777" w:rsidTr="00D4554F">
        <w:trPr>
          <w:trHeight w:val="20"/>
        </w:trPr>
        <w:tc>
          <w:tcPr>
            <w:tcW w:w="10682" w:type="dxa"/>
            <w:shd w:val="clear" w:color="auto" w:fill="FFFFFF" w:themeFill="background1"/>
          </w:tcPr>
          <w:p w14:paraId="1F3AA3A7" w14:textId="77777777" w:rsidR="00E8434D" w:rsidRPr="00E8434D" w:rsidRDefault="00E8434D" w:rsidP="00E8434D">
            <w:pPr>
              <w:spacing w:after="0" w:line="240" w:lineRule="auto"/>
              <w:rPr>
                <w:rFonts w:asciiTheme="minorHAnsi" w:hAnsiTheme="minorHAnsi" w:cstheme="minorHAnsi"/>
                <w:b/>
                <w:sz w:val="20"/>
                <w:szCs w:val="20"/>
              </w:rPr>
            </w:pPr>
            <w:r w:rsidRPr="00E8434D">
              <w:rPr>
                <w:rFonts w:asciiTheme="minorHAnsi" w:hAnsiTheme="minorHAnsi" w:cstheme="minorHAnsi"/>
                <w:b/>
                <w:sz w:val="20"/>
                <w:szCs w:val="20"/>
              </w:rPr>
              <w:t xml:space="preserve">Activity 1:  </w:t>
            </w:r>
          </w:p>
          <w:p w14:paraId="27A4F74A" w14:textId="77777777" w:rsidR="00E8434D" w:rsidRPr="00E8434D" w:rsidRDefault="00E8434D" w:rsidP="00E8434D">
            <w:pPr>
              <w:spacing w:after="0" w:line="240" w:lineRule="auto"/>
              <w:rPr>
                <w:rFonts w:asciiTheme="minorHAnsi" w:hAnsiTheme="minorHAnsi" w:cstheme="minorHAnsi"/>
                <w:b/>
                <w:sz w:val="20"/>
                <w:szCs w:val="20"/>
              </w:rPr>
            </w:pPr>
            <w:r w:rsidRPr="00E8434D">
              <w:rPr>
                <w:rFonts w:asciiTheme="minorHAnsi" w:hAnsiTheme="minorHAnsi" w:cstheme="minorHAnsi"/>
                <w:b/>
                <w:sz w:val="20"/>
                <w:szCs w:val="20"/>
              </w:rPr>
              <w:t xml:space="preserve">Timeframe:  </w:t>
            </w:r>
          </w:p>
          <w:p w14:paraId="7EAF9F81" w14:textId="77777777" w:rsidR="00E8434D" w:rsidRPr="00E8434D" w:rsidRDefault="00E8434D" w:rsidP="00E8434D">
            <w:pPr>
              <w:spacing w:after="0" w:line="240" w:lineRule="auto"/>
              <w:rPr>
                <w:rFonts w:asciiTheme="minorHAnsi" w:hAnsiTheme="minorHAnsi" w:cstheme="minorHAnsi"/>
                <w:b/>
                <w:sz w:val="20"/>
                <w:szCs w:val="20"/>
              </w:rPr>
            </w:pPr>
            <w:r w:rsidRPr="00E8434D">
              <w:rPr>
                <w:rFonts w:asciiTheme="minorHAnsi" w:hAnsiTheme="minorHAnsi" w:cstheme="minorHAnsi"/>
                <w:b/>
                <w:sz w:val="20"/>
                <w:szCs w:val="20"/>
              </w:rPr>
              <w:t xml:space="preserve">Materials Needed: </w:t>
            </w:r>
          </w:p>
          <w:p w14:paraId="1743DEC8" w14:textId="32871EF6" w:rsidR="00E8434D" w:rsidRPr="00E8434D" w:rsidRDefault="00E8434D" w:rsidP="00E8434D">
            <w:pPr>
              <w:spacing w:after="0" w:line="240" w:lineRule="auto"/>
              <w:rPr>
                <w:rFonts w:asciiTheme="minorHAnsi" w:hAnsiTheme="minorHAnsi" w:cstheme="minorHAnsi"/>
                <w:b/>
                <w:sz w:val="20"/>
                <w:szCs w:val="20"/>
              </w:rPr>
            </w:pPr>
            <w:r w:rsidRPr="00E8434D">
              <w:rPr>
                <w:rFonts w:asciiTheme="minorHAnsi" w:hAnsiTheme="minorHAnsi" w:cstheme="minorHAnsi"/>
                <w:b/>
                <w:sz w:val="20"/>
                <w:szCs w:val="20"/>
              </w:rPr>
              <w:t>Directions:</w:t>
            </w:r>
          </w:p>
        </w:tc>
      </w:tr>
      <w:tr w:rsidR="00E8434D" w:rsidRPr="00E8434D" w14:paraId="37E9D507" w14:textId="77777777" w:rsidTr="00D4554F">
        <w:trPr>
          <w:trHeight w:val="20"/>
        </w:trPr>
        <w:tc>
          <w:tcPr>
            <w:tcW w:w="10682" w:type="dxa"/>
            <w:shd w:val="clear" w:color="auto" w:fill="BFBFBF" w:themeFill="background1" w:themeFillShade="BF"/>
          </w:tcPr>
          <w:p w14:paraId="79F7F11D" w14:textId="209E522D" w:rsidR="00E8434D" w:rsidRPr="00E8434D" w:rsidRDefault="00E8434D" w:rsidP="00E8434D">
            <w:pPr>
              <w:spacing w:after="0" w:line="240" w:lineRule="auto"/>
              <w:rPr>
                <w:rFonts w:asciiTheme="minorHAnsi" w:hAnsiTheme="minorHAnsi" w:cstheme="minorHAnsi"/>
                <w:b/>
                <w:sz w:val="20"/>
                <w:szCs w:val="20"/>
              </w:rPr>
            </w:pPr>
            <w:r w:rsidRPr="00E8434D">
              <w:rPr>
                <w:rFonts w:asciiTheme="minorHAnsi" w:hAnsiTheme="minorHAnsi" w:cstheme="minorHAnsi"/>
                <w:b/>
                <w:sz w:val="20"/>
                <w:szCs w:val="20"/>
              </w:rPr>
              <w:t>ACTIVITY #3</w:t>
            </w:r>
          </w:p>
        </w:tc>
      </w:tr>
      <w:tr w:rsidR="00E8434D" w:rsidRPr="00E8434D" w14:paraId="69BC4DC9" w14:textId="77777777" w:rsidTr="00D4554F">
        <w:trPr>
          <w:trHeight w:val="20"/>
        </w:trPr>
        <w:tc>
          <w:tcPr>
            <w:tcW w:w="10682" w:type="dxa"/>
            <w:shd w:val="clear" w:color="auto" w:fill="FFFFFF" w:themeFill="background1"/>
          </w:tcPr>
          <w:p w14:paraId="7759B14E" w14:textId="77777777" w:rsidR="00E8434D" w:rsidRPr="00E8434D" w:rsidRDefault="00E8434D" w:rsidP="00E8434D">
            <w:pPr>
              <w:spacing w:after="0" w:line="240" w:lineRule="auto"/>
              <w:rPr>
                <w:rFonts w:asciiTheme="minorHAnsi" w:hAnsiTheme="minorHAnsi" w:cstheme="minorHAnsi"/>
                <w:b/>
                <w:sz w:val="20"/>
                <w:szCs w:val="20"/>
              </w:rPr>
            </w:pPr>
            <w:r w:rsidRPr="00E8434D">
              <w:rPr>
                <w:rFonts w:asciiTheme="minorHAnsi" w:hAnsiTheme="minorHAnsi" w:cstheme="minorHAnsi"/>
                <w:b/>
                <w:sz w:val="20"/>
                <w:szCs w:val="20"/>
              </w:rPr>
              <w:t xml:space="preserve">Activity 1:  </w:t>
            </w:r>
          </w:p>
          <w:p w14:paraId="46F4016F" w14:textId="77777777" w:rsidR="00E8434D" w:rsidRPr="00E8434D" w:rsidRDefault="00E8434D" w:rsidP="00E8434D">
            <w:pPr>
              <w:spacing w:after="0" w:line="240" w:lineRule="auto"/>
              <w:rPr>
                <w:rFonts w:asciiTheme="minorHAnsi" w:hAnsiTheme="minorHAnsi" w:cstheme="minorHAnsi"/>
                <w:b/>
                <w:sz w:val="20"/>
                <w:szCs w:val="20"/>
              </w:rPr>
            </w:pPr>
            <w:r w:rsidRPr="00E8434D">
              <w:rPr>
                <w:rFonts w:asciiTheme="minorHAnsi" w:hAnsiTheme="minorHAnsi" w:cstheme="minorHAnsi"/>
                <w:b/>
                <w:sz w:val="20"/>
                <w:szCs w:val="20"/>
              </w:rPr>
              <w:t xml:space="preserve">Timeframe:  </w:t>
            </w:r>
          </w:p>
          <w:p w14:paraId="19E7E228" w14:textId="77777777" w:rsidR="00E8434D" w:rsidRPr="00E8434D" w:rsidRDefault="00E8434D" w:rsidP="00E8434D">
            <w:pPr>
              <w:spacing w:after="0" w:line="240" w:lineRule="auto"/>
              <w:rPr>
                <w:rFonts w:asciiTheme="minorHAnsi" w:hAnsiTheme="minorHAnsi" w:cstheme="minorHAnsi"/>
                <w:b/>
                <w:sz w:val="20"/>
                <w:szCs w:val="20"/>
              </w:rPr>
            </w:pPr>
            <w:r w:rsidRPr="00E8434D">
              <w:rPr>
                <w:rFonts w:asciiTheme="minorHAnsi" w:hAnsiTheme="minorHAnsi" w:cstheme="minorHAnsi"/>
                <w:b/>
                <w:sz w:val="20"/>
                <w:szCs w:val="20"/>
              </w:rPr>
              <w:t xml:space="preserve">Materials Needed: </w:t>
            </w:r>
          </w:p>
          <w:p w14:paraId="00878314" w14:textId="54A45423" w:rsidR="00E8434D" w:rsidRPr="00E8434D" w:rsidRDefault="00E8434D" w:rsidP="00E8434D">
            <w:pPr>
              <w:spacing w:after="0" w:line="240" w:lineRule="auto"/>
              <w:rPr>
                <w:rFonts w:asciiTheme="minorHAnsi" w:hAnsiTheme="minorHAnsi" w:cstheme="minorHAnsi"/>
                <w:b/>
                <w:sz w:val="20"/>
                <w:szCs w:val="20"/>
              </w:rPr>
            </w:pPr>
            <w:r w:rsidRPr="00E8434D">
              <w:rPr>
                <w:rFonts w:asciiTheme="minorHAnsi" w:hAnsiTheme="minorHAnsi" w:cstheme="minorHAnsi"/>
                <w:b/>
                <w:sz w:val="20"/>
                <w:szCs w:val="20"/>
              </w:rPr>
              <w:t>Directions:</w:t>
            </w:r>
          </w:p>
        </w:tc>
      </w:tr>
      <w:tr w:rsidR="00E8434D" w:rsidRPr="00E8434D" w14:paraId="0AF2D9FF" w14:textId="77777777" w:rsidTr="00245DC9">
        <w:trPr>
          <w:trHeight w:val="20"/>
        </w:trPr>
        <w:tc>
          <w:tcPr>
            <w:tcW w:w="10682" w:type="dxa"/>
            <w:shd w:val="clear" w:color="auto" w:fill="BFBFBF" w:themeFill="background1" w:themeFillShade="BF"/>
          </w:tcPr>
          <w:p w14:paraId="4531E5DA" w14:textId="77777777" w:rsidR="00E8434D" w:rsidRPr="00E91ED4" w:rsidRDefault="00E8434D" w:rsidP="00E8434D">
            <w:pPr>
              <w:spacing w:after="0" w:line="240" w:lineRule="auto"/>
              <w:rPr>
                <w:bCs/>
                <w:i/>
                <w:iCs/>
                <w:sz w:val="16"/>
                <w:szCs w:val="16"/>
              </w:rPr>
            </w:pPr>
            <w:r w:rsidRPr="004A1239">
              <w:rPr>
                <w:b/>
                <w:sz w:val="20"/>
                <w:szCs w:val="20"/>
              </w:rPr>
              <w:t>FORMATIVE/SUMMATIVE ASSESSMENT</w:t>
            </w:r>
          </w:p>
          <w:p w14:paraId="13C1C016" w14:textId="264BC3F9" w:rsidR="00E8434D" w:rsidRPr="00E8434D" w:rsidRDefault="00E8434D" w:rsidP="00E8434D">
            <w:pPr>
              <w:spacing w:after="0" w:line="240" w:lineRule="auto"/>
              <w:rPr>
                <w:rFonts w:asciiTheme="minorHAnsi" w:hAnsiTheme="minorHAnsi" w:cstheme="minorHAnsi"/>
                <w:b/>
                <w:sz w:val="20"/>
                <w:szCs w:val="20"/>
              </w:rPr>
            </w:pPr>
            <w:r w:rsidRPr="00E91ED4">
              <w:rPr>
                <w:bCs/>
                <w:i/>
                <w:iCs/>
                <w:sz w:val="16"/>
                <w:szCs w:val="16"/>
              </w:rPr>
              <w:t>What activity will teachers use to assess each student’s attainment of the objective. Will this be done through oral, aural, written or applied performance assessments?</w:t>
            </w:r>
          </w:p>
        </w:tc>
      </w:tr>
      <w:tr w:rsidR="00E8434D" w:rsidRPr="00E8434D" w14:paraId="31EFA0B9" w14:textId="77777777" w:rsidTr="00D4554F">
        <w:trPr>
          <w:trHeight w:val="20"/>
        </w:trPr>
        <w:tc>
          <w:tcPr>
            <w:tcW w:w="10682" w:type="dxa"/>
            <w:shd w:val="clear" w:color="auto" w:fill="FFFFFF" w:themeFill="background1"/>
          </w:tcPr>
          <w:p w14:paraId="12820641" w14:textId="77777777" w:rsidR="00E8434D" w:rsidRDefault="00E8434D" w:rsidP="00E8434D">
            <w:pPr>
              <w:spacing w:after="0" w:line="240" w:lineRule="auto"/>
              <w:rPr>
                <w:rFonts w:asciiTheme="minorHAnsi" w:hAnsiTheme="minorHAnsi" w:cstheme="minorHAnsi"/>
                <w:b/>
                <w:sz w:val="20"/>
                <w:szCs w:val="20"/>
              </w:rPr>
            </w:pPr>
          </w:p>
          <w:p w14:paraId="55AEE763" w14:textId="4A3C9DE4" w:rsidR="00E8434D" w:rsidRPr="00E8434D" w:rsidRDefault="00E8434D" w:rsidP="00E8434D">
            <w:pPr>
              <w:spacing w:after="0" w:line="240" w:lineRule="auto"/>
              <w:rPr>
                <w:rFonts w:asciiTheme="minorHAnsi" w:hAnsiTheme="minorHAnsi" w:cstheme="minorHAnsi"/>
                <w:b/>
                <w:sz w:val="20"/>
                <w:szCs w:val="20"/>
              </w:rPr>
            </w:pPr>
          </w:p>
        </w:tc>
      </w:tr>
      <w:tr w:rsidR="00E8434D" w:rsidRPr="00E8434D" w14:paraId="4522F1A4" w14:textId="77777777" w:rsidTr="00245DC9">
        <w:trPr>
          <w:trHeight w:val="20"/>
        </w:trPr>
        <w:tc>
          <w:tcPr>
            <w:tcW w:w="10682" w:type="dxa"/>
            <w:shd w:val="clear" w:color="auto" w:fill="BFBFBF" w:themeFill="background1" w:themeFillShade="BF"/>
          </w:tcPr>
          <w:p w14:paraId="78DFCE7A" w14:textId="77777777" w:rsidR="00E8434D" w:rsidRPr="00E91ED4" w:rsidRDefault="00E8434D" w:rsidP="00E8434D">
            <w:pPr>
              <w:spacing w:after="0" w:line="240" w:lineRule="auto"/>
              <w:rPr>
                <w:bCs/>
                <w:i/>
                <w:iCs/>
                <w:sz w:val="16"/>
                <w:szCs w:val="16"/>
              </w:rPr>
            </w:pPr>
            <w:r w:rsidRPr="004A1239">
              <w:rPr>
                <w:b/>
                <w:sz w:val="20"/>
                <w:szCs w:val="20"/>
              </w:rPr>
              <w:t>CLOSURE AND REFLECTION</w:t>
            </w:r>
          </w:p>
          <w:p w14:paraId="7DABDBFA" w14:textId="3D011F7F" w:rsidR="00E8434D" w:rsidRPr="00E8434D" w:rsidRDefault="00E8434D" w:rsidP="00E8434D">
            <w:pPr>
              <w:spacing w:after="0" w:line="240" w:lineRule="auto"/>
              <w:rPr>
                <w:rFonts w:asciiTheme="minorHAnsi" w:hAnsiTheme="minorHAnsi" w:cstheme="minorHAnsi"/>
                <w:b/>
                <w:sz w:val="20"/>
                <w:szCs w:val="20"/>
              </w:rPr>
            </w:pPr>
            <w:r w:rsidRPr="00E91ED4">
              <w:rPr>
                <w:bCs/>
                <w:i/>
                <w:iCs/>
                <w:sz w:val="16"/>
                <w:szCs w:val="16"/>
              </w:rPr>
              <w:t>Provide questions or an activity that can be used for student to reflect on what they learned and assess their own progress towards achieving the instructional objective.</w:t>
            </w:r>
            <w:r w:rsidRPr="004A1239">
              <w:rPr>
                <w:bCs/>
                <w:i/>
                <w:iCs/>
                <w:sz w:val="20"/>
                <w:szCs w:val="20"/>
              </w:rPr>
              <w:t xml:space="preserve"> </w:t>
            </w:r>
          </w:p>
        </w:tc>
      </w:tr>
      <w:tr w:rsidR="00E8434D" w:rsidRPr="00E8434D" w14:paraId="38B43C75" w14:textId="77777777" w:rsidTr="00D4554F">
        <w:trPr>
          <w:trHeight w:val="20"/>
        </w:trPr>
        <w:tc>
          <w:tcPr>
            <w:tcW w:w="10682" w:type="dxa"/>
            <w:shd w:val="clear" w:color="auto" w:fill="FFFFFF" w:themeFill="background1"/>
          </w:tcPr>
          <w:p w14:paraId="466293F6" w14:textId="77777777" w:rsidR="00E8434D" w:rsidRDefault="00E8434D" w:rsidP="00E8434D">
            <w:pPr>
              <w:spacing w:after="0" w:line="240" w:lineRule="auto"/>
              <w:rPr>
                <w:rFonts w:asciiTheme="minorHAnsi" w:hAnsiTheme="minorHAnsi" w:cstheme="minorHAnsi"/>
                <w:b/>
                <w:sz w:val="20"/>
                <w:szCs w:val="20"/>
              </w:rPr>
            </w:pPr>
          </w:p>
          <w:p w14:paraId="6B731331" w14:textId="21369799" w:rsidR="00E8434D" w:rsidRPr="00E8434D" w:rsidRDefault="00E8434D" w:rsidP="00E8434D">
            <w:pPr>
              <w:spacing w:after="0" w:line="240" w:lineRule="auto"/>
              <w:rPr>
                <w:rFonts w:asciiTheme="minorHAnsi" w:hAnsiTheme="minorHAnsi" w:cstheme="minorHAnsi"/>
                <w:b/>
                <w:sz w:val="20"/>
                <w:szCs w:val="20"/>
              </w:rPr>
            </w:pPr>
          </w:p>
        </w:tc>
      </w:tr>
      <w:tr w:rsidR="00E8434D" w:rsidRPr="00E8434D" w14:paraId="3AE2019E" w14:textId="77777777" w:rsidTr="00245DC9">
        <w:trPr>
          <w:trHeight w:val="20"/>
        </w:trPr>
        <w:tc>
          <w:tcPr>
            <w:tcW w:w="10682" w:type="dxa"/>
            <w:shd w:val="clear" w:color="auto" w:fill="BFBFBF"/>
          </w:tcPr>
          <w:p w14:paraId="0CCBD2AB" w14:textId="77777777" w:rsidR="00E8434D" w:rsidRPr="00E91ED4" w:rsidRDefault="00E8434D" w:rsidP="00E8434D">
            <w:pPr>
              <w:spacing w:after="0" w:line="240" w:lineRule="auto"/>
              <w:rPr>
                <w:b/>
                <w:sz w:val="20"/>
                <w:szCs w:val="20"/>
              </w:rPr>
            </w:pPr>
            <w:r w:rsidRPr="00E91ED4">
              <w:rPr>
                <w:b/>
                <w:sz w:val="20"/>
                <w:szCs w:val="20"/>
              </w:rPr>
              <w:t>LIFE SKILL APPLICATION</w:t>
            </w:r>
          </w:p>
          <w:p w14:paraId="4F45913F" w14:textId="025D9702" w:rsidR="00E8434D" w:rsidRPr="00E8434D" w:rsidRDefault="00E8434D" w:rsidP="00E8434D">
            <w:pPr>
              <w:spacing w:after="0" w:line="240" w:lineRule="auto"/>
              <w:rPr>
                <w:rFonts w:asciiTheme="minorHAnsi" w:hAnsiTheme="minorHAnsi" w:cstheme="minorHAnsi"/>
                <w:b/>
                <w:sz w:val="20"/>
                <w:szCs w:val="20"/>
              </w:rPr>
            </w:pPr>
            <w:r w:rsidRPr="00E91ED4">
              <w:rPr>
                <w:bCs/>
                <w:i/>
                <w:iCs/>
                <w:sz w:val="16"/>
                <w:szCs w:val="16"/>
              </w:rPr>
              <w:t>How will this skill taught or knowledge gained apply to their lives outside of class?</w:t>
            </w:r>
          </w:p>
        </w:tc>
      </w:tr>
      <w:tr w:rsidR="00E8434D" w:rsidRPr="00E8434D" w14:paraId="1FC7BD00" w14:textId="77777777" w:rsidTr="00245DC9">
        <w:trPr>
          <w:trHeight w:val="20"/>
        </w:trPr>
        <w:tc>
          <w:tcPr>
            <w:tcW w:w="10682" w:type="dxa"/>
            <w:shd w:val="clear" w:color="auto" w:fill="FFFFFF"/>
          </w:tcPr>
          <w:p w14:paraId="5B76D3A2" w14:textId="77777777" w:rsidR="00E8434D" w:rsidRDefault="00E8434D" w:rsidP="00E8434D">
            <w:pPr>
              <w:spacing w:after="0" w:line="240" w:lineRule="auto"/>
              <w:rPr>
                <w:b/>
                <w:sz w:val="20"/>
                <w:szCs w:val="20"/>
              </w:rPr>
            </w:pPr>
          </w:p>
          <w:p w14:paraId="3738F97B" w14:textId="02522697" w:rsidR="00E8434D" w:rsidRPr="00E8434D" w:rsidRDefault="00E8434D" w:rsidP="00E8434D">
            <w:pPr>
              <w:spacing w:after="0" w:line="240" w:lineRule="auto"/>
              <w:rPr>
                <w:rFonts w:asciiTheme="minorHAnsi" w:hAnsiTheme="minorHAnsi" w:cstheme="minorHAnsi"/>
                <w:b/>
                <w:sz w:val="20"/>
                <w:szCs w:val="20"/>
              </w:rPr>
            </w:pPr>
          </w:p>
        </w:tc>
      </w:tr>
      <w:tr w:rsidR="00E8434D" w:rsidRPr="00E8434D" w14:paraId="67806DCC" w14:textId="77777777" w:rsidTr="00245DC9">
        <w:trPr>
          <w:trHeight w:val="20"/>
        </w:trPr>
        <w:tc>
          <w:tcPr>
            <w:tcW w:w="10682" w:type="dxa"/>
            <w:shd w:val="clear" w:color="auto" w:fill="BFBFBF"/>
          </w:tcPr>
          <w:p w14:paraId="74005CBF" w14:textId="77777777" w:rsidR="00E8434D" w:rsidRPr="00E91ED4" w:rsidRDefault="00E8434D" w:rsidP="00E8434D">
            <w:pPr>
              <w:spacing w:after="0" w:line="240" w:lineRule="auto"/>
              <w:rPr>
                <w:bCs/>
                <w:i/>
                <w:iCs/>
                <w:sz w:val="16"/>
                <w:szCs w:val="16"/>
              </w:rPr>
            </w:pPr>
            <w:r w:rsidRPr="004A1239">
              <w:rPr>
                <w:b/>
                <w:sz w:val="20"/>
                <w:szCs w:val="20"/>
              </w:rPr>
              <w:t xml:space="preserve">RESOURCES </w:t>
            </w:r>
          </w:p>
          <w:p w14:paraId="41A163DA" w14:textId="4CF2F782" w:rsidR="00E8434D" w:rsidRPr="00E8434D" w:rsidRDefault="00E8434D" w:rsidP="00E8434D">
            <w:pPr>
              <w:spacing w:after="0" w:line="240" w:lineRule="auto"/>
              <w:rPr>
                <w:rFonts w:asciiTheme="minorHAnsi" w:hAnsiTheme="minorHAnsi" w:cstheme="minorHAnsi"/>
                <w:b/>
                <w:sz w:val="20"/>
                <w:szCs w:val="20"/>
              </w:rPr>
            </w:pPr>
            <w:r w:rsidRPr="00E91ED4">
              <w:rPr>
                <w:bCs/>
                <w:i/>
                <w:iCs/>
                <w:sz w:val="16"/>
                <w:szCs w:val="16"/>
              </w:rPr>
              <w:t>Please describe the resources provided for this lesson. (ex. graphic organizer, handouts, PowerPoint presentation, etc.)</w:t>
            </w:r>
          </w:p>
        </w:tc>
      </w:tr>
      <w:tr w:rsidR="00E8434D" w:rsidRPr="00E8434D" w14:paraId="715E293F" w14:textId="77777777" w:rsidTr="00245DC9">
        <w:trPr>
          <w:trHeight w:val="20"/>
        </w:trPr>
        <w:tc>
          <w:tcPr>
            <w:tcW w:w="10682" w:type="dxa"/>
            <w:shd w:val="clear" w:color="auto" w:fill="FFFFFF"/>
          </w:tcPr>
          <w:p w14:paraId="12ADFAC7" w14:textId="77777777" w:rsidR="00E8434D" w:rsidRDefault="00E8434D" w:rsidP="00E8434D">
            <w:pPr>
              <w:spacing w:after="0" w:line="240" w:lineRule="auto"/>
              <w:rPr>
                <w:rFonts w:asciiTheme="minorHAnsi" w:hAnsiTheme="minorHAnsi" w:cstheme="minorHAnsi"/>
                <w:b/>
                <w:sz w:val="20"/>
                <w:szCs w:val="20"/>
              </w:rPr>
            </w:pPr>
          </w:p>
          <w:p w14:paraId="54BCFDB7" w14:textId="4ED313DE" w:rsidR="00E8434D" w:rsidRPr="00E8434D" w:rsidRDefault="00E8434D" w:rsidP="00E8434D">
            <w:pPr>
              <w:spacing w:after="0" w:line="240" w:lineRule="auto"/>
              <w:rPr>
                <w:rFonts w:asciiTheme="minorHAnsi" w:hAnsiTheme="minorHAnsi" w:cstheme="minorHAnsi"/>
                <w:b/>
                <w:sz w:val="20"/>
                <w:szCs w:val="20"/>
              </w:rPr>
            </w:pPr>
          </w:p>
        </w:tc>
      </w:tr>
      <w:tr w:rsidR="00E8434D" w:rsidRPr="004A1239" w14:paraId="2347CD6F" w14:textId="77777777" w:rsidTr="00D4554F">
        <w:trPr>
          <w:trHeight w:val="20"/>
        </w:trPr>
        <w:tc>
          <w:tcPr>
            <w:tcW w:w="10682" w:type="dxa"/>
            <w:shd w:val="clear" w:color="auto" w:fill="BFBFBF"/>
          </w:tcPr>
          <w:p w14:paraId="14A0D9E4" w14:textId="77777777" w:rsidR="00E8434D" w:rsidRPr="00E91ED4" w:rsidRDefault="00E8434D" w:rsidP="00E8434D">
            <w:pPr>
              <w:spacing w:after="0" w:line="240" w:lineRule="auto"/>
              <w:rPr>
                <w:bCs/>
                <w:i/>
                <w:iCs/>
                <w:sz w:val="16"/>
                <w:szCs w:val="16"/>
              </w:rPr>
            </w:pPr>
            <w:r w:rsidRPr="004A1239">
              <w:rPr>
                <w:b/>
                <w:sz w:val="20"/>
                <w:szCs w:val="20"/>
              </w:rPr>
              <w:t>SOURCES</w:t>
            </w:r>
          </w:p>
          <w:p w14:paraId="7B5C697D" w14:textId="79D3CD00" w:rsidR="00E8434D" w:rsidRPr="004A1239" w:rsidRDefault="00E8434D" w:rsidP="00E8434D">
            <w:pPr>
              <w:spacing w:after="0" w:line="240" w:lineRule="auto"/>
              <w:rPr>
                <w:b/>
                <w:sz w:val="20"/>
                <w:szCs w:val="20"/>
              </w:rPr>
            </w:pPr>
            <w:r w:rsidRPr="00E91ED4">
              <w:rPr>
                <w:bCs/>
                <w:i/>
                <w:iCs/>
                <w:sz w:val="16"/>
                <w:szCs w:val="16"/>
              </w:rPr>
              <w:t>If applicable, please cite any published or copyrighted materials used in this lesson plan.</w:t>
            </w:r>
          </w:p>
        </w:tc>
      </w:tr>
      <w:tr w:rsidR="00E8434D" w:rsidRPr="00581C6C" w14:paraId="77F1018A" w14:textId="77777777" w:rsidTr="00D4554F">
        <w:trPr>
          <w:trHeight w:val="20"/>
        </w:trPr>
        <w:tc>
          <w:tcPr>
            <w:tcW w:w="10682" w:type="dxa"/>
            <w:shd w:val="clear" w:color="auto" w:fill="FFFFFF"/>
          </w:tcPr>
          <w:p w14:paraId="6A71FEA7" w14:textId="77777777" w:rsidR="00E8434D" w:rsidRDefault="00E8434D" w:rsidP="00E8434D">
            <w:pPr>
              <w:spacing w:after="0" w:line="240" w:lineRule="auto"/>
              <w:rPr>
                <w:rFonts w:ascii="Arial" w:hAnsi="Arial" w:cs="Arial"/>
                <w:b/>
                <w:sz w:val="24"/>
                <w:szCs w:val="24"/>
              </w:rPr>
            </w:pPr>
          </w:p>
          <w:p w14:paraId="55F6CBB0" w14:textId="377A5094" w:rsidR="00E8434D" w:rsidRPr="00581C6C" w:rsidRDefault="00E8434D" w:rsidP="00E8434D">
            <w:pPr>
              <w:spacing w:after="0" w:line="240" w:lineRule="auto"/>
              <w:rPr>
                <w:rFonts w:ascii="Arial" w:hAnsi="Arial" w:cs="Arial"/>
                <w:b/>
                <w:sz w:val="24"/>
                <w:szCs w:val="24"/>
              </w:rPr>
            </w:pPr>
          </w:p>
        </w:tc>
      </w:tr>
      <w:tr w:rsidR="00E8434D" w:rsidRPr="004A1239" w14:paraId="1A533219" w14:textId="77777777" w:rsidTr="00D4554F">
        <w:trPr>
          <w:trHeight w:val="20"/>
        </w:trPr>
        <w:tc>
          <w:tcPr>
            <w:tcW w:w="10682" w:type="dxa"/>
            <w:shd w:val="clear" w:color="auto" w:fill="BFBFBF"/>
          </w:tcPr>
          <w:p w14:paraId="52261728" w14:textId="04B5B763" w:rsidR="00E8434D" w:rsidRPr="004A1239" w:rsidRDefault="00E8434D" w:rsidP="00E8434D">
            <w:pPr>
              <w:spacing w:after="0" w:line="240" w:lineRule="auto"/>
              <w:rPr>
                <w:b/>
                <w:sz w:val="20"/>
                <w:szCs w:val="20"/>
              </w:rPr>
            </w:pPr>
            <w:r w:rsidRPr="004A1239">
              <w:rPr>
                <w:b/>
                <w:sz w:val="20"/>
                <w:szCs w:val="20"/>
              </w:rPr>
              <w:t>ADDITIONAL NOTES</w:t>
            </w:r>
          </w:p>
        </w:tc>
      </w:tr>
      <w:tr w:rsidR="00E8434D" w:rsidRPr="004A1239" w14:paraId="2A9E2AFC" w14:textId="77777777" w:rsidTr="00D4554F">
        <w:trPr>
          <w:trHeight w:val="20"/>
        </w:trPr>
        <w:tc>
          <w:tcPr>
            <w:tcW w:w="10682" w:type="dxa"/>
            <w:shd w:val="clear" w:color="auto" w:fill="FFFFFF"/>
          </w:tcPr>
          <w:p w14:paraId="56E3C6FB" w14:textId="77777777" w:rsidR="00E8434D" w:rsidRDefault="00E8434D" w:rsidP="00E8434D">
            <w:pPr>
              <w:spacing w:after="0" w:line="240" w:lineRule="auto"/>
              <w:rPr>
                <w:b/>
                <w:sz w:val="20"/>
                <w:szCs w:val="20"/>
              </w:rPr>
            </w:pPr>
          </w:p>
          <w:p w14:paraId="6D2B2102" w14:textId="3243320C" w:rsidR="00E8434D" w:rsidRPr="004A1239" w:rsidRDefault="00E8434D" w:rsidP="00E8434D">
            <w:pPr>
              <w:spacing w:after="0" w:line="240" w:lineRule="auto"/>
              <w:rPr>
                <w:b/>
                <w:sz w:val="20"/>
                <w:szCs w:val="20"/>
              </w:rPr>
            </w:pPr>
          </w:p>
        </w:tc>
      </w:tr>
    </w:tbl>
    <w:p w14:paraId="0D768073" w14:textId="6A3F2101" w:rsidR="00B429AC" w:rsidRPr="00E91ED4" w:rsidRDefault="00B429AC" w:rsidP="00E8434D"/>
    <w:sectPr w:rsidR="00B429AC" w:rsidRPr="00E91ED4" w:rsidSect="004A1239">
      <w:headerReference w:type="even" r:id="rId9"/>
      <w:headerReference w:type="default" r:id="rId10"/>
      <w:footerReference w:type="even" r:id="rId11"/>
      <w:footerReference w:type="default" r:id="rId12"/>
      <w:headerReference w:type="first" r:id="rId13"/>
      <w:footerReference w:type="first" r:id="rId14"/>
      <w:pgSz w:w="12240" w:h="15840"/>
      <w:pgMar w:top="17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4CC89" w14:textId="77777777" w:rsidR="00AD0338" w:rsidRDefault="00AD0338" w:rsidP="00971CDC">
      <w:pPr>
        <w:spacing w:after="0" w:line="240" w:lineRule="auto"/>
      </w:pPr>
      <w:r>
        <w:separator/>
      </w:r>
    </w:p>
  </w:endnote>
  <w:endnote w:type="continuationSeparator" w:id="0">
    <w:p w14:paraId="3203B12F" w14:textId="77777777" w:rsidR="00AD0338" w:rsidRDefault="00AD0338" w:rsidP="00971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3D6B5" w14:textId="77777777" w:rsidR="00215054" w:rsidRDefault="00215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F0EE7" w14:textId="77777777" w:rsidR="00215054" w:rsidRDefault="002150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9F422" w14:textId="77777777" w:rsidR="00215054" w:rsidRDefault="00215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A91FC" w14:textId="77777777" w:rsidR="00AD0338" w:rsidRDefault="00AD0338" w:rsidP="00971CDC">
      <w:pPr>
        <w:spacing w:after="0" w:line="240" w:lineRule="auto"/>
      </w:pPr>
      <w:r>
        <w:separator/>
      </w:r>
    </w:p>
  </w:footnote>
  <w:footnote w:type="continuationSeparator" w:id="0">
    <w:p w14:paraId="2504AE09" w14:textId="77777777" w:rsidR="00AD0338" w:rsidRDefault="00AD0338" w:rsidP="00971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BFCE6" w14:textId="77777777" w:rsidR="00215054" w:rsidRDefault="00215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51444" w14:textId="1D32F475" w:rsidR="00442017" w:rsidRPr="00971CDC" w:rsidRDefault="00442017" w:rsidP="00F81080">
    <w:pPr>
      <w:pStyle w:val="Header"/>
      <w:tabs>
        <w:tab w:val="left" w:pos="4650"/>
      </w:tabs>
      <w:rPr>
        <w:b/>
        <w:sz w:val="40"/>
      </w:rPr>
    </w:pPr>
    <w:r>
      <w:rPr>
        <w:noProof/>
      </w:rPr>
      <w:drawing>
        <wp:anchor distT="0" distB="0" distL="114300" distR="114300" simplePos="0" relativeHeight="251657728" behindDoc="0" locked="0" layoutInCell="1" allowOverlap="1" wp14:anchorId="7BFA2D28" wp14:editId="11EB3C81">
          <wp:simplePos x="0" y="0"/>
          <wp:positionH relativeFrom="column">
            <wp:posOffset>-133350</wp:posOffset>
          </wp:positionH>
          <wp:positionV relativeFrom="paragraph">
            <wp:posOffset>-144780</wp:posOffset>
          </wp:positionV>
          <wp:extent cx="1029335" cy="599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5994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rPr>
      <w:t xml:space="preserve">   </w:t>
    </w:r>
    <w:r w:rsidR="00FD52CF">
      <w:rPr>
        <w:b/>
        <w:sz w:val="40"/>
      </w:rPr>
      <w:t xml:space="preserve">                   </w:t>
    </w:r>
    <w:r w:rsidR="00E8434D">
      <w:rPr>
        <w:b/>
        <w:sz w:val="40"/>
      </w:rPr>
      <w:t>Financial Literacy Month</w:t>
    </w:r>
    <w:r>
      <w:rPr>
        <w:b/>
        <w:sz w:val="40"/>
      </w:rPr>
      <w:t xml:space="preserve"> – Lesson Plan </w:t>
    </w:r>
    <w:r w:rsidR="00215054">
      <w:rPr>
        <w:b/>
        <w:sz w:val="40"/>
      </w:rPr>
      <w:t>Outline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D47BC" w14:textId="77777777" w:rsidR="00215054" w:rsidRDefault="00215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037F4F"/>
    <w:multiLevelType w:val="hybridMultilevel"/>
    <w:tmpl w:val="FF7CD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kunerth">
    <w15:presenceInfo w15:providerId="None" w15:userId="mkuner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trackRevisions/>
  <w:defaultTabStop w:val="720"/>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C2NARiY3MLc0sDSyUdpeDU4uLM/DyQAsNaAA2Sp1QsAAAA"/>
  </w:docVars>
  <w:rsids>
    <w:rsidRoot w:val="00971CDC"/>
    <w:rsid w:val="00024F1B"/>
    <w:rsid w:val="000328E8"/>
    <w:rsid w:val="000355C9"/>
    <w:rsid w:val="000B6290"/>
    <w:rsid w:val="000C46DA"/>
    <w:rsid w:val="000E6169"/>
    <w:rsid w:val="00112148"/>
    <w:rsid w:val="00136295"/>
    <w:rsid w:val="001D2F5F"/>
    <w:rsid w:val="001E0ECB"/>
    <w:rsid w:val="001F214D"/>
    <w:rsid w:val="00215054"/>
    <w:rsid w:val="00264FB7"/>
    <w:rsid w:val="00281613"/>
    <w:rsid w:val="002B0C2E"/>
    <w:rsid w:val="002F570A"/>
    <w:rsid w:val="00310FAC"/>
    <w:rsid w:val="0033576F"/>
    <w:rsid w:val="00357A1E"/>
    <w:rsid w:val="003826BC"/>
    <w:rsid w:val="003D1E6B"/>
    <w:rsid w:val="003D6B4C"/>
    <w:rsid w:val="00400FAF"/>
    <w:rsid w:val="0043587F"/>
    <w:rsid w:val="00442017"/>
    <w:rsid w:val="00446278"/>
    <w:rsid w:val="0047291E"/>
    <w:rsid w:val="00473C3E"/>
    <w:rsid w:val="00474D56"/>
    <w:rsid w:val="00494D7A"/>
    <w:rsid w:val="004A1239"/>
    <w:rsid w:val="004A72F9"/>
    <w:rsid w:val="005038D4"/>
    <w:rsid w:val="0050425C"/>
    <w:rsid w:val="005432A6"/>
    <w:rsid w:val="00566DE8"/>
    <w:rsid w:val="00581C6C"/>
    <w:rsid w:val="00666CDA"/>
    <w:rsid w:val="006E645F"/>
    <w:rsid w:val="00721072"/>
    <w:rsid w:val="00742127"/>
    <w:rsid w:val="007803F3"/>
    <w:rsid w:val="00785FA7"/>
    <w:rsid w:val="007C67A4"/>
    <w:rsid w:val="007E0230"/>
    <w:rsid w:val="008066AC"/>
    <w:rsid w:val="00825622"/>
    <w:rsid w:val="00845674"/>
    <w:rsid w:val="00852417"/>
    <w:rsid w:val="00874498"/>
    <w:rsid w:val="008C5AF0"/>
    <w:rsid w:val="008D13CD"/>
    <w:rsid w:val="008E7E92"/>
    <w:rsid w:val="009030F0"/>
    <w:rsid w:val="009114CA"/>
    <w:rsid w:val="00971CDC"/>
    <w:rsid w:val="009877D9"/>
    <w:rsid w:val="00A1378E"/>
    <w:rsid w:val="00A76E23"/>
    <w:rsid w:val="00AA4284"/>
    <w:rsid w:val="00AA5A67"/>
    <w:rsid w:val="00AB08C0"/>
    <w:rsid w:val="00AB67B1"/>
    <w:rsid w:val="00AB6E86"/>
    <w:rsid w:val="00AC4781"/>
    <w:rsid w:val="00AC626C"/>
    <w:rsid w:val="00AD0338"/>
    <w:rsid w:val="00B20F10"/>
    <w:rsid w:val="00B429AC"/>
    <w:rsid w:val="00BD5FFA"/>
    <w:rsid w:val="00C26372"/>
    <w:rsid w:val="00C54FF0"/>
    <w:rsid w:val="00C90DCF"/>
    <w:rsid w:val="00C95AB1"/>
    <w:rsid w:val="00CB18BD"/>
    <w:rsid w:val="00CB6681"/>
    <w:rsid w:val="00CC028A"/>
    <w:rsid w:val="00D36E4B"/>
    <w:rsid w:val="00D563C8"/>
    <w:rsid w:val="00D80677"/>
    <w:rsid w:val="00D94CFE"/>
    <w:rsid w:val="00DB1F42"/>
    <w:rsid w:val="00DC43AC"/>
    <w:rsid w:val="00DC4AE7"/>
    <w:rsid w:val="00DC6635"/>
    <w:rsid w:val="00DD2039"/>
    <w:rsid w:val="00DD38F8"/>
    <w:rsid w:val="00DE01CB"/>
    <w:rsid w:val="00DF1DE8"/>
    <w:rsid w:val="00E519E1"/>
    <w:rsid w:val="00E8434D"/>
    <w:rsid w:val="00E91ED4"/>
    <w:rsid w:val="00E94E2A"/>
    <w:rsid w:val="00ED327F"/>
    <w:rsid w:val="00F0246D"/>
    <w:rsid w:val="00F11276"/>
    <w:rsid w:val="00F30F76"/>
    <w:rsid w:val="00F53BC2"/>
    <w:rsid w:val="00F54CBD"/>
    <w:rsid w:val="00F81080"/>
    <w:rsid w:val="00F835FC"/>
    <w:rsid w:val="00F976AE"/>
    <w:rsid w:val="00FC4373"/>
    <w:rsid w:val="00FC5BF5"/>
    <w:rsid w:val="00FD26EF"/>
    <w:rsid w:val="00FD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4:docId w14:val="60D9B413"/>
  <w15:chartTrackingRefBased/>
  <w15:docId w15:val="{DEEA345C-AEE1-4E86-98F2-937EB786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C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1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1CDC"/>
    <w:pPr>
      <w:tabs>
        <w:tab w:val="center" w:pos="4680"/>
        <w:tab w:val="right" w:pos="9360"/>
      </w:tabs>
    </w:pPr>
  </w:style>
  <w:style w:type="character" w:customStyle="1" w:styleId="HeaderChar">
    <w:name w:val="Header Char"/>
    <w:link w:val="Header"/>
    <w:uiPriority w:val="99"/>
    <w:rsid w:val="00971CDC"/>
    <w:rPr>
      <w:sz w:val="22"/>
      <w:szCs w:val="22"/>
    </w:rPr>
  </w:style>
  <w:style w:type="paragraph" w:styleId="Footer">
    <w:name w:val="footer"/>
    <w:basedOn w:val="Normal"/>
    <w:link w:val="FooterChar"/>
    <w:uiPriority w:val="99"/>
    <w:unhideWhenUsed/>
    <w:rsid w:val="00971CDC"/>
    <w:pPr>
      <w:tabs>
        <w:tab w:val="center" w:pos="4680"/>
        <w:tab w:val="right" w:pos="9360"/>
      </w:tabs>
    </w:pPr>
  </w:style>
  <w:style w:type="character" w:customStyle="1" w:styleId="FooterChar">
    <w:name w:val="Footer Char"/>
    <w:link w:val="Footer"/>
    <w:uiPriority w:val="99"/>
    <w:rsid w:val="00971CDC"/>
    <w:rPr>
      <w:sz w:val="22"/>
      <w:szCs w:val="22"/>
    </w:rPr>
  </w:style>
  <w:style w:type="paragraph" w:styleId="BalloonText">
    <w:name w:val="Balloon Text"/>
    <w:basedOn w:val="Normal"/>
    <w:link w:val="BalloonTextChar"/>
    <w:uiPriority w:val="99"/>
    <w:semiHidden/>
    <w:unhideWhenUsed/>
    <w:rsid w:val="00971C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1CDC"/>
    <w:rPr>
      <w:rFonts w:ascii="Tahoma" w:hAnsi="Tahoma" w:cs="Tahoma"/>
      <w:sz w:val="16"/>
      <w:szCs w:val="16"/>
    </w:rPr>
  </w:style>
  <w:style w:type="paragraph" w:customStyle="1" w:styleId="MediumGrid21">
    <w:name w:val="Medium Grid 21"/>
    <w:uiPriority w:val="1"/>
    <w:qFormat/>
    <w:rsid w:val="00DC43AC"/>
    <w:rPr>
      <w:sz w:val="22"/>
      <w:szCs w:val="22"/>
    </w:rPr>
  </w:style>
  <w:style w:type="character" w:styleId="CommentReference">
    <w:name w:val="annotation reference"/>
    <w:uiPriority w:val="99"/>
    <w:semiHidden/>
    <w:unhideWhenUsed/>
    <w:rsid w:val="00F11276"/>
    <w:rPr>
      <w:sz w:val="18"/>
      <w:szCs w:val="18"/>
    </w:rPr>
  </w:style>
  <w:style w:type="paragraph" w:styleId="CommentText">
    <w:name w:val="annotation text"/>
    <w:basedOn w:val="Normal"/>
    <w:link w:val="CommentTextChar"/>
    <w:uiPriority w:val="99"/>
    <w:semiHidden/>
    <w:unhideWhenUsed/>
    <w:rsid w:val="00F11276"/>
    <w:rPr>
      <w:sz w:val="24"/>
      <w:szCs w:val="24"/>
    </w:rPr>
  </w:style>
  <w:style w:type="character" w:customStyle="1" w:styleId="CommentTextChar">
    <w:name w:val="Comment Text Char"/>
    <w:link w:val="CommentText"/>
    <w:uiPriority w:val="99"/>
    <w:semiHidden/>
    <w:rsid w:val="00F11276"/>
    <w:rPr>
      <w:sz w:val="24"/>
      <w:szCs w:val="24"/>
    </w:rPr>
  </w:style>
  <w:style w:type="paragraph" w:styleId="CommentSubject">
    <w:name w:val="annotation subject"/>
    <w:basedOn w:val="CommentText"/>
    <w:next w:val="CommentText"/>
    <w:link w:val="CommentSubjectChar"/>
    <w:uiPriority w:val="99"/>
    <w:semiHidden/>
    <w:unhideWhenUsed/>
    <w:rsid w:val="00F11276"/>
    <w:rPr>
      <w:b/>
      <w:bCs/>
      <w:sz w:val="20"/>
      <w:szCs w:val="20"/>
    </w:rPr>
  </w:style>
  <w:style w:type="character" w:customStyle="1" w:styleId="CommentSubjectChar">
    <w:name w:val="Comment Subject Char"/>
    <w:link w:val="CommentSubject"/>
    <w:uiPriority w:val="99"/>
    <w:semiHidden/>
    <w:rsid w:val="00F11276"/>
    <w:rPr>
      <w:b/>
      <w:bCs/>
      <w:sz w:val="24"/>
      <w:szCs w:val="24"/>
    </w:rPr>
  </w:style>
  <w:style w:type="character" w:styleId="Hyperlink">
    <w:name w:val="Hyperlink"/>
    <w:uiPriority w:val="99"/>
    <w:unhideWhenUsed/>
    <w:rsid w:val="00C54FF0"/>
    <w:rPr>
      <w:color w:val="0563C1"/>
      <w:u w:val="single"/>
    </w:rPr>
  </w:style>
  <w:style w:type="character" w:styleId="UnresolvedMention">
    <w:name w:val="Unresolved Mention"/>
    <w:uiPriority w:val="99"/>
    <w:semiHidden/>
    <w:unhideWhenUsed/>
    <w:rsid w:val="00C54FF0"/>
    <w:rPr>
      <w:color w:val="605E5C"/>
      <w:shd w:val="clear" w:color="auto" w:fill="E1DFDD"/>
    </w:rPr>
  </w:style>
  <w:style w:type="character" w:styleId="FollowedHyperlink">
    <w:name w:val="FollowedHyperlink"/>
    <w:basedOn w:val="DefaultParagraphFont"/>
    <w:uiPriority w:val="99"/>
    <w:semiHidden/>
    <w:unhideWhenUsed/>
    <w:rsid w:val="00E94E2A"/>
    <w:rPr>
      <w:color w:val="954F72" w:themeColor="followedHyperlink"/>
      <w:u w:val="single"/>
    </w:rPr>
  </w:style>
  <w:style w:type="paragraph" w:customStyle="1" w:styleId="Pa24">
    <w:name w:val="Pa2+4"/>
    <w:basedOn w:val="Normal"/>
    <w:next w:val="Normal"/>
    <w:uiPriority w:val="99"/>
    <w:rsid w:val="008D13CD"/>
    <w:pPr>
      <w:autoSpaceDE w:val="0"/>
      <w:autoSpaceDN w:val="0"/>
      <w:adjustRightInd w:val="0"/>
      <w:spacing w:after="0" w:line="221" w:lineRule="atLeast"/>
    </w:pPr>
    <w:rPr>
      <w:rFonts w:ascii="Helvetica Neue" w:hAnsi="Helvetica Neue"/>
      <w:sz w:val="24"/>
      <w:szCs w:val="24"/>
    </w:rPr>
  </w:style>
  <w:style w:type="paragraph" w:customStyle="1" w:styleId="Pa35">
    <w:name w:val="Pa3+5"/>
    <w:basedOn w:val="Normal"/>
    <w:next w:val="Normal"/>
    <w:uiPriority w:val="99"/>
    <w:rsid w:val="008D13CD"/>
    <w:pPr>
      <w:autoSpaceDE w:val="0"/>
      <w:autoSpaceDN w:val="0"/>
      <w:adjustRightInd w:val="0"/>
      <w:spacing w:after="0" w:line="221" w:lineRule="atLeast"/>
    </w:pPr>
    <w:rPr>
      <w:rFonts w:ascii="Helvetica Neue" w:hAnsi="Helvetica Neue"/>
      <w:sz w:val="24"/>
      <w:szCs w:val="24"/>
    </w:rPr>
  </w:style>
  <w:style w:type="paragraph" w:customStyle="1" w:styleId="Pa65">
    <w:name w:val="Pa6+5"/>
    <w:basedOn w:val="Normal"/>
    <w:next w:val="Normal"/>
    <w:uiPriority w:val="99"/>
    <w:rsid w:val="00AC626C"/>
    <w:pPr>
      <w:autoSpaceDE w:val="0"/>
      <w:autoSpaceDN w:val="0"/>
      <w:adjustRightInd w:val="0"/>
      <w:spacing w:after="0" w:line="221" w:lineRule="atLeast"/>
    </w:pPr>
    <w:rPr>
      <w:rFonts w:ascii="Helvetica Neue" w:hAnsi="Helvetica Neu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Buller</dc:creator>
  <cp:keywords/>
  <dc:description/>
  <cp:lastModifiedBy>mkunerth</cp:lastModifiedBy>
  <cp:revision>5</cp:revision>
  <cp:lastPrinted>2017-05-02T20:00:00Z</cp:lastPrinted>
  <dcterms:created xsi:type="dcterms:W3CDTF">2021-03-30T17:17:00Z</dcterms:created>
  <dcterms:modified xsi:type="dcterms:W3CDTF">2021-03-31T12:57:00Z</dcterms:modified>
</cp:coreProperties>
</file>